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E7A49" w14:textId="450B9F54" w:rsidR="00932F55" w:rsidRPr="00B1046B" w:rsidRDefault="00932F55" w:rsidP="004F08F5">
      <w:pPr>
        <w:ind w:firstLine="397"/>
        <w:jc w:val="right"/>
        <w:rPr>
          <w:rFonts w:cs="Arial"/>
          <w:b/>
          <w:bCs/>
        </w:rPr>
      </w:pPr>
      <w:r w:rsidRPr="00B1046B">
        <w:rPr>
          <w:rFonts w:cs="Arial"/>
          <w:b/>
          <w:bCs/>
        </w:rPr>
        <w:t>ПРОЕКТ</w:t>
      </w:r>
    </w:p>
    <w:p w14:paraId="53868D2C" w14:textId="77777777" w:rsidR="00F750C3" w:rsidRPr="00B1046B" w:rsidRDefault="00BF64BB">
      <w:pPr>
        <w:spacing w:after="480"/>
        <w:ind w:firstLine="397"/>
        <w:jc w:val="center"/>
        <w:rPr>
          <w:rFonts w:cs="Arial"/>
        </w:rPr>
      </w:pPr>
      <w:r w:rsidRPr="00B1046B">
        <w:rPr>
          <w:rFonts w:cs="Arial"/>
          <w:b/>
          <w:bCs/>
        </w:rPr>
        <w:t>ЗАКОН КЫРГЫЗСКОЙ РЕСПУБЛИКИ</w:t>
      </w:r>
    </w:p>
    <w:p w14:paraId="6BE2B696" w14:textId="77777777" w:rsidR="00F750C3" w:rsidRPr="00B1046B" w:rsidRDefault="00BF64BB">
      <w:pPr>
        <w:spacing w:after="480"/>
        <w:jc w:val="center"/>
        <w:rPr>
          <w:rFonts w:cs="Arial"/>
        </w:rPr>
      </w:pPr>
      <w:r w:rsidRPr="00B1046B">
        <w:rPr>
          <w:rFonts w:cs="Arial"/>
          <w:b/>
          <w:bCs/>
          <w:spacing w:val="5"/>
        </w:rPr>
        <w:t>Об обращении лекарственных средств</w:t>
      </w:r>
    </w:p>
    <w:p w14:paraId="727C9499" w14:textId="77777777" w:rsidR="00F750C3" w:rsidRPr="00EF0AAC" w:rsidRDefault="00D71C7E" w:rsidP="00BB039A">
      <w:pPr>
        <w:pStyle w:val="1"/>
        <w:rPr>
          <w:rFonts w:ascii="Arial" w:hAnsi="Arial" w:cs="Arial"/>
          <w:b/>
          <w:color w:val="auto"/>
          <w:sz w:val="24"/>
          <w:szCs w:val="24"/>
        </w:rPr>
      </w:pPr>
      <w:bookmarkStart w:id="0" w:name="g1"/>
      <w:bookmarkEnd w:id="0"/>
      <w:r w:rsidRPr="00EF0AAC">
        <w:rPr>
          <w:rFonts w:ascii="Arial" w:hAnsi="Arial" w:cs="Arial"/>
          <w:b/>
          <w:color w:val="auto"/>
          <w:sz w:val="24"/>
          <w:szCs w:val="24"/>
        </w:rPr>
        <w:t>Глава</w:t>
      </w:r>
      <w:r w:rsidR="00BF64BB" w:rsidRPr="00EF0AAC">
        <w:rPr>
          <w:rFonts w:ascii="Arial" w:hAnsi="Arial" w:cs="Arial"/>
          <w:b/>
          <w:color w:val="auto"/>
          <w:sz w:val="24"/>
          <w:szCs w:val="24"/>
        </w:rPr>
        <w:t xml:space="preserve"> </w:t>
      </w:r>
      <w:bookmarkStart w:id="1" w:name="_Toc85061076"/>
      <w:r w:rsidR="00BF64BB" w:rsidRPr="00EF0AAC">
        <w:rPr>
          <w:rFonts w:ascii="Arial" w:hAnsi="Arial" w:cs="Arial"/>
          <w:b/>
          <w:color w:val="auto"/>
          <w:sz w:val="24"/>
          <w:szCs w:val="24"/>
        </w:rPr>
        <w:t>1. Общие положения</w:t>
      </w:r>
      <w:bookmarkEnd w:id="1"/>
    </w:p>
    <w:p w14:paraId="305DA486" w14:textId="77777777" w:rsidR="00F750C3" w:rsidRPr="00EF0AAC" w:rsidRDefault="00BF64BB" w:rsidP="00D71C7E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t>Статья 1. Предмет регулирования настоящего Закона</w:t>
      </w:r>
    </w:p>
    <w:p w14:paraId="205E34CD" w14:textId="6D0C11F6" w:rsidR="002F023C" w:rsidRDefault="002F023C" w:rsidP="005535CD">
      <w:r w:rsidRPr="002F023C">
        <w:t xml:space="preserve">Предметом регулирования настоящего Закона являются </w:t>
      </w:r>
      <w:r>
        <w:t>лекарственные средства</w:t>
      </w:r>
      <w:r w:rsidRPr="002F023C">
        <w:t>, относящиеся к социально значимой продукции, и являющимися специфическим товаром в силу возможного причинения вреда здоровью и жизни человека, требующим особого контроля транспортировки, хранения, производства, изготовления, реализации, уничтожения и утилизации.</w:t>
      </w:r>
    </w:p>
    <w:p w14:paraId="4EF411C9" w14:textId="591C66BA" w:rsidR="00F750C3" w:rsidRPr="00D71523" w:rsidRDefault="00BF64BB" w:rsidP="005535CD">
      <w:r w:rsidRPr="00B1046B">
        <w:t xml:space="preserve">Настоящий Закон создает правовую основу деятельности субъектов обращения </w:t>
      </w:r>
      <w:r w:rsidRPr="00D71523">
        <w:t>лекарственных средств, устанавливает единые требования к обращению лекарственных средств в Кыргызской Республике, а также регулирует отношения, возникающие в связи с разработкой</w:t>
      </w:r>
      <w:r w:rsidR="00A07FD2" w:rsidRPr="00D71523">
        <w:t xml:space="preserve"> лекарственных средств</w:t>
      </w:r>
      <w:r w:rsidRPr="00D71523">
        <w:t xml:space="preserve">, доклиническими </w:t>
      </w:r>
      <w:r w:rsidR="00C30943" w:rsidRPr="00D71523">
        <w:t xml:space="preserve">(неклиническими) </w:t>
      </w:r>
      <w:r w:rsidRPr="00D71523">
        <w:t>и клиническими исследованиями</w:t>
      </w:r>
      <w:r w:rsidR="00C30943" w:rsidRPr="00D71523">
        <w:t xml:space="preserve"> (испытаниями)</w:t>
      </w:r>
      <w:r w:rsidRPr="00D71523">
        <w:t xml:space="preserve"> лекарственных средств, производством, изготовлением, оценкой их качества, эффективности, безопасности, реализацией лекарственных средств и иными действиями в сфере обращения лекарственных средств.</w:t>
      </w:r>
    </w:p>
    <w:p w14:paraId="045B1C6C" w14:textId="77777777" w:rsidR="00F750C3" w:rsidRPr="00EF0AAC" w:rsidRDefault="00BF64BB" w:rsidP="00D71C7E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t>Статья 2. Сфера действия настоящего Закона</w:t>
      </w:r>
    </w:p>
    <w:p w14:paraId="365E0AE4" w14:textId="77777777" w:rsidR="00F750C3" w:rsidRPr="00B1046B" w:rsidRDefault="00BF64BB">
      <w:pPr>
        <w:rPr>
          <w:rFonts w:cs="Arial"/>
        </w:rPr>
      </w:pPr>
      <w:r w:rsidRPr="00B1046B">
        <w:rPr>
          <w:rFonts w:cs="Arial"/>
        </w:rPr>
        <w:t>1. Настоящий Закон применяется к отношениям, возникающим в сфере обращения лекарственных средств для медицинского применения на территории Кыргызской Республики.</w:t>
      </w:r>
    </w:p>
    <w:p w14:paraId="50D49462" w14:textId="77777777" w:rsidR="00F750C3" w:rsidRPr="00B1046B" w:rsidRDefault="00BF64BB">
      <w:pPr>
        <w:rPr>
          <w:rFonts w:cs="Arial"/>
        </w:rPr>
      </w:pPr>
      <w:r w:rsidRPr="00B1046B">
        <w:rPr>
          <w:rFonts w:cs="Arial"/>
        </w:rPr>
        <w:t>2. Действие настоящего Закона распространяется на обращение наркотических и психотропных лекарственных средств с учетом особенностей, установленных законодательством Кыргызской Республики о наркотических средствах, психотропных веществах и прекурсорах.</w:t>
      </w:r>
    </w:p>
    <w:p w14:paraId="064D5F5A" w14:textId="77777777" w:rsidR="00F750C3" w:rsidRPr="00EF0AAC" w:rsidRDefault="00BF64BB" w:rsidP="00D71C7E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t>Статья 3. Законодательство Кыргызской Республики в сфере обращения лекарственных средств</w:t>
      </w:r>
    </w:p>
    <w:p w14:paraId="614FBAD0" w14:textId="77777777" w:rsidR="00F750C3" w:rsidRPr="00B1046B" w:rsidRDefault="00BF64BB">
      <w:pPr>
        <w:rPr>
          <w:rFonts w:cs="Arial"/>
        </w:rPr>
      </w:pPr>
      <w:r w:rsidRPr="00B1046B">
        <w:rPr>
          <w:rFonts w:cs="Arial"/>
        </w:rPr>
        <w:t>Законодательство Кыргызской Республики в сфере обращения лекарственных средств состоит из настоящего Закона, иных нормативных правовых актов Кыргызской Республики и вступивших в установленном законом порядке в силу международных договоров, участницей которых является Кыргызская Республика.</w:t>
      </w:r>
    </w:p>
    <w:p w14:paraId="4ABEA377" w14:textId="77777777" w:rsidR="00F750C3" w:rsidRPr="00EF0AAC" w:rsidRDefault="00BF64BB" w:rsidP="00D71C7E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t>Статья 4. Основные понятия, используемые в настоящем Законе</w:t>
      </w:r>
    </w:p>
    <w:p w14:paraId="75BCE9FC" w14:textId="3CD44E31" w:rsidR="00D71523" w:rsidRDefault="00BF64BB" w:rsidP="00D71523">
      <w:pPr>
        <w:rPr>
          <w:rFonts w:cs="Arial"/>
        </w:rPr>
      </w:pPr>
      <w:r w:rsidRPr="00B1046B">
        <w:rPr>
          <w:rFonts w:cs="Arial"/>
        </w:rPr>
        <w:t>Для целей настоящего Закона используются следующие основные понятия:</w:t>
      </w:r>
    </w:p>
    <w:p w14:paraId="37C87A74" w14:textId="28D0927F" w:rsidR="00EA0301" w:rsidRDefault="00EA0301" w:rsidP="00D71523">
      <w:pPr>
        <w:rPr>
          <w:rFonts w:cs="Arial"/>
        </w:rPr>
      </w:pPr>
      <w:r w:rsidRPr="00EA0301">
        <w:rPr>
          <w:rFonts w:cs="Arial"/>
          <w:b/>
        </w:rPr>
        <w:t>активная фармацевтическая субстанция (фармацевтическая субстанция)</w:t>
      </w:r>
      <w:r w:rsidRPr="00EA0301">
        <w:rPr>
          <w:rFonts w:cs="Arial"/>
        </w:rPr>
        <w:t xml:space="preserve"> – лекарственное средство, предназначенное для производства и изготовления лекарственных препаратов</w:t>
      </w:r>
      <w:r>
        <w:rPr>
          <w:rFonts w:cs="Arial"/>
        </w:rPr>
        <w:t>;</w:t>
      </w:r>
    </w:p>
    <w:p w14:paraId="4BC8082A" w14:textId="416AF41D" w:rsidR="000F5783" w:rsidRPr="005A50A7" w:rsidRDefault="000F5783" w:rsidP="00EA0301">
      <w:pPr>
        <w:rPr>
          <w:rFonts w:cs="Arial"/>
          <w:sz w:val="26"/>
          <w:szCs w:val="26"/>
        </w:rPr>
      </w:pPr>
      <w:r w:rsidRPr="005A50A7">
        <w:rPr>
          <w:rFonts w:cs="Arial"/>
          <w:b/>
          <w:sz w:val="26"/>
          <w:szCs w:val="26"/>
        </w:rPr>
        <w:t>аптека</w:t>
      </w:r>
      <w:r w:rsidRPr="005A50A7">
        <w:rPr>
          <w:rFonts w:cs="Arial"/>
          <w:sz w:val="26"/>
          <w:szCs w:val="26"/>
        </w:rPr>
        <w:t xml:space="preserve"> </w:t>
      </w:r>
      <w:r w:rsidRPr="005A50A7">
        <w:rPr>
          <w:rFonts w:cs="Arial"/>
        </w:rPr>
        <w:t>– комплекс специализированных помещений (специализированного помещения) и оборудования, предназначенный для аптечного изготовления</w:t>
      </w:r>
      <w:r w:rsidR="00403782" w:rsidRPr="005A50A7">
        <w:rPr>
          <w:rFonts w:cs="Arial"/>
        </w:rPr>
        <w:t xml:space="preserve"> и/или</w:t>
      </w:r>
      <w:r w:rsidRPr="005A50A7">
        <w:rPr>
          <w:rFonts w:cs="Arial"/>
        </w:rPr>
        <w:t xml:space="preserve"> реализации, отпуска лекарственных средств, медицинских изделий и других товаров аптечного ассортимента;</w:t>
      </w:r>
    </w:p>
    <w:p w14:paraId="6490E05C" w14:textId="53EE223A" w:rsidR="00EA0301" w:rsidRDefault="00EA0301" w:rsidP="00EA0301">
      <w:pPr>
        <w:rPr>
          <w:rFonts w:cs="Arial"/>
        </w:rPr>
      </w:pPr>
      <w:r w:rsidRPr="00EA0301">
        <w:rPr>
          <w:rFonts w:cs="Arial"/>
          <w:b/>
        </w:rPr>
        <w:lastRenderedPageBreak/>
        <w:t>безопасность лекарственного препарата (соотношение «польза – риск»)</w:t>
      </w:r>
      <w:r w:rsidRPr="00EA0301">
        <w:rPr>
          <w:rFonts w:cs="Arial"/>
        </w:rPr>
        <w:t xml:space="preserve"> – оценка положительных терапевтических эффектов лекарственного препарата по отношению к рискам, связанным с его применением (понятие риска включает в себя любой риск, связанный с качеством, безопасностью или эффективностью лекарственного</w:t>
      </w:r>
      <w:r>
        <w:rPr>
          <w:rFonts w:cs="Arial"/>
        </w:rPr>
        <w:t xml:space="preserve"> </w:t>
      </w:r>
      <w:r w:rsidRPr="00EA0301">
        <w:rPr>
          <w:rFonts w:cs="Arial"/>
        </w:rPr>
        <w:t>препарата по отношению к здоровью пациента или населения);</w:t>
      </w:r>
    </w:p>
    <w:p w14:paraId="485FCD32" w14:textId="7E10F95E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вторичная (потребительская) упаковка лекарственных средств</w:t>
      </w:r>
      <w:r w:rsidRPr="00B1046B">
        <w:rPr>
          <w:rFonts w:cs="Arial"/>
        </w:rPr>
        <w:t xml:space="preserve"> - упаковка, в которую помещается лекарственный препарат в первичной или промежуточной упаковке для реализации потребителю;</w:t>
      </w:r>
    </w:p>
    <w:p w14:paraId="33A7227A" w14:textId="0BB6B2DA" w:rsidR="00F750C3" w:rsidRDefault="00BF64BB">
      <w:pPr>
        <w:rPr>
          <w:rFonts w:cs="Arial"/>
        </w:rPr>
      </w:pPr>
      <w:r w:rsidRPr="00B1046B">
        <w:rPr>
          <w:rFonts w:cs="Arial"/>
          <w:b/>
          <w:bCs/>
        </w:rPr>
        <w:t>доклиническое (неклиническое) исследование</w:t>
      </w:r>
      <w:r w:rsidR="00090D83">
        <w:rPr>
          <w:rFonts w:cs="Arial"/>
          <w:b/>
          <w:bCs/>
        </w:rPr>
        <w:t xml:space="preserve"> (испытание)</w:t>
      </w:r>
      <w:r w:rsidRPr="00B1046B">
        <w:rPr>
          <w:rFonts w:cs="Arial"/>
        </w:rPr>
        <w:t xml:space="preserve"> - химическое, физическое, биологическое, микробиологическое, фармакологическое, токсикологическое и другие виды экспериментального исследования или серия исследований по изучению вещества (лекарственного средства) путем применения научных методов оценок в целях изучения специфического действия и/или доказательств безопасности для здоровья человека;</w:t>
      </w:r>
    </w:p>
    <w:p w14:paraId="5137AF7F" w14:textId="2B0C8151" w:rsidR="005412D0" w:rsidRDefault="00740D56" w:rsidP="00127539">
      <w:pPr>
        <w:rPr>
          <w:shd w:val="clear" w:color="auto" w:fill="FFFFFF"/>
        </w:rPr>
      </w:pPr>
      <w:r w:rsidRPr="005C6E83">
        <w:rPr>
          <w:b/>
          <w:bCs/>
        </w:rPr>
        <w:t>изготовление лекарственных препаратов</w:t>
      </w:r>
      <w:r w:rsidR="00090D83">
        <w:rPr>
          <w:b/>
          <w:bCs/>
        </w:rPr>
        <w:t xml:space="preserve"> </w:t>
      </w:r>
      <w:r w:rsidRPr="005C6E83">
        <w:rPr>
          <w:b/>
          <w:bCs/>
        </w:rPr>
        <w:t xml:space="preserve">– </w:t>
      </w:r>
      <w:r w:rsidRPr="005C6E83">
        <w:rPr>
          <w:bCs/>
        </w:rPr>
        <w:t>вид деятельности</w:t>
      </w:r>
      <w:r w:rsidR="00E275F0">
        <w:rPr>
          <w:bCs/>
        </w:rPr>
        <w:t xml:space="preserve"> в сфере обращения лекарственных средств</w:t>
      </w:r>
      <w:r w:rsidRPr="005C6E83">
        <w:rPr>
          <w:bCs/>
        </w:rPr>
        <w:t xml:space="preserve">, </w:t>
      </w:r>
      <w:r w:rsidR="00275321">
        <w:rPr>
          <w:bCs/>
        </w:rPr>
        <w:t>включающий</w:t>
      </w:r>
      <w:r w:rsidR="005412D0">
        <w:rPr>
          <w:bCs/>
        </w:rPr>
        <w:t xml:space="preserve"> </w:t>
      </w:r>
      <w:r w:rsidR="00275321">
        <w:rPr>
          <w:shd w:val="clear" w:color="auto" w:fill="FFFFFF"/>
        </w:rPr>
        <w:t>приобретение</w:t>
      </w:r>
      <w:r w:rsidR="00275321" w:rsidRPr="005C6E83">
        <w:rPr>
          <w:shd w:val="clear" w:color="auto" w:fill="FFFFFF"/>
        </w:rPr>
        <w:t xml:space="preserve"> </w:t>
      </w:r>
      <w:r w:rsidR="00D16540">
        <w:rPr>
          <w:shd w:val="clear" w:color="auto" w:fill="FFFFFF"/>
        </w:rPr>
        <w:t>исходных материалов</w:t>
      </w:r>
      <w:r w:rsidR="00275321" w:rsidRPr="005C6E83">
        <w:rPr>
          <w:shd w:val="clear" w:color="auto" w:fill="FFFFFF"/>
        </w:rPr>
        <w:t xml:space="preserve">, </w:t>
      </w:r>
      <w:r w:rsidR="005412D0">
        <w:rPr>
          <w:bCs/>
        </w:rPr>
        <w:t>изготовление</w:t>
      </w:r>
      <w:r w:rsidR="00403782">
        <w:rPr>
          <w:bCs/>
        </w:rPr>
        <w:t xml:space="preserve"> лекарственного препарата</w:t>
      </w:r>
      <w:r w:rsidR="005C6E83" w:rsidRPr="005C6E83">
        <w:rPr>
          <w:shd w:val="clear" w:color="auto" w:fill="FFFFFF"/>
        </w:rPr>
        <w:t xml:space="preserve">, </w:t>
      </w:r>
      <w:r w:rsidR="005412D0" w:rsidRPr="005412D0">
        <w:rPr>
          <w:rFonts w:cs="Arial"/>
          <w:color w:val="000000"/>
          <w:spacing w:val="2"/>
          <w:shd w:val="clear" w:color="auto" w:fill="FFFFFF"/>
        </w:rPr>
        <w:t>хранени</w:t>
      </w:r>
      <w:r w:rsidR="00D16540">
        <w:rPr>
          <w:rFonts w:cs="Arial"/>
          <w:color w:val="000000"/>
          <w:spacing w:val="2"/>
          <w:shd w:val="clear" w:color="auto" w:fill="FFFFFF"/>
        </w:rPr>
        <w:t>е</w:t>
      </w:r>
      <w:r w:rsidR="005412D0" w:rsidRPr="005412D0">
        <w:rPr>
          <w:rFonts w:cs="Arial"/>
          <w:color w:val="000000"/>
          <w:spacing w:val="2"/>
          <w:shd w:val="clear" w:color="auto" w:fill="FFFFFF"/>
        </w:rPr>
        <w:t>, контрол</w:t>
      </w:r>
      <w:r w:rsidR="00D16540">
        <w:rPr>
          <w:rFonts w:cs="Arial"/>
          <w:color w:val="000000"/>
          <w:spacing w:val="2"/>
          <w:shd w:val="clear" w:color="auto" w:fill="FFFFFF"/>
        </w:rPr>
        <w:t>ь</w:t>
      </w:r>
      <w:r w:rsidR="005412D0" w:rsidRPr="005412D0">
        <w:rPr>
          <w:rFonts w:cs="Arial"/>
          <w:color w:val="000000"/>
          <w:spacing w:val="2"/>
          <w:shd w:val="clear" w:color="auto" w:fill="FFFFFF"/>
        </w:rPr>
        <w:t xml:space="preserve"> качества, оформлени</w:t>
      </w:r>
      <w:r w:rsidR="00D16540">
        <w:rPr>
          <w:rFonts w:cs="Arial"/>
          <w:color w:val="000000"/>
          <w:spacing w:val="2"/>
          <w:shd w:val="clear" w:color="auto" w:fill="FFFFFF"/>
        </w:rPr>
        <w:t>е</w:t>
      </w:r>
      <w:r w:rsidR="005412D0" w:rsidRPr="005412D0">
        <w:rPr>
          <w:rFonts w:cs="Arial"/>
          <w:color w:val="000000"/>
          <w:spacing w:val="2"/>
          <w:shd w:val="clear" w:color="auto" w:fill="FFFFFF"/>
        </w:rPr>
        <w:t xml:space="preserve"> </w:t>
      </w:r>
      <w:r w:rsidR="00D16540">
        <w:rPr>
          <w:bCs/>
        </w:rPr>
        <w:t>в аптечных условиях</w:t>
      </w:r>
      <w:r w:rsidR="00D16540" w:rsidRPr="005412D0">
        <w:rPr>
          <w:rFonts w:cs="Arial"/>
          <w:color w:val="000000"/>
          <w:spacing w:val="2"/>
          <w:shd w:val="clear" w:color="auto" w:fill="FFFFFF"/>
        </w:rPr>
        <w:t xml:space="preserve"> </w:t>
      </w:r>
      <w:r w:rsidR="005412D0" w:rsidRPr="005412D0">
        <w:rPr>
          <w:rFonts w:cs="Arial"/>
          <w:color w:val="000000"/>
          <w:spacing w:val="2"/>
          <w:shd w:val="clear" w:color="auto" w:fill="FFFFFF"/>
        </w:rPr>
        <w:t>и реализаци</w:t>
      </w:r>
      <w:r w:rsidR="00D16540">
        <w:rPr>
          <w:rFonts w:cs="Arial"/>
          <w:color w:val="000000"/>
          <w:spacing w:val="2"/>
          <w:shd w:val="clear" w:color="auto" w:fill="FFFFFF"/>
        </w:rPr>
        <w:t>ю</w:t>
      </w:r>
      <w:r w:rsidR="005412D0" w:rsidRPr="005412D0">
        <w:rPr>
          <w:rFonts w:cs="Arial"/>
          <w:color w:val="000000"/>
          <w:spacing w:val="2"/>
          <w:shd w:val="clear" w:color="auto" w:fill="FFFFFF"/>
        </w:rPr>
        <w:t>/отпуск готовых лекарственных препаратов</w:t>
      </w:r>
      <w:r w:rsidR="005412D0">
        <w:rPr>
          <w:rFonts w:cs="Arial"/>
          <w:color w:val="000000"/>
          <w:spacing w:val="2"/>
          <w:shd w:val="clear" w:color="auto" w:fill="FFFFFF"/>
        </w:rPr>
        <w:t>;</w:t>
      </w:r>
      <w:r w:rsidR="005412D0" w:rsidRPr="005C6E83">
        <w:rPr>
          <w:shd w:val="clear" w:color="auto" w:fill="FFFFFF"/>
        </w:rPr>
        <w:t xml:space="preserve"> </w:t>
      </w:r>
    </w:p>
    <w:p w14:paraId="2DE269BA" w14:textId="139E38F9" w:rsidR="00F750C3" w:rsidRDefault="00BF64BB">
      <w:pPr>
        <w:rPr>
          <w:rFonts w:cs="Arial"/>
        </w:rPr>
      </w:pPr>
      <w:r w:rsidRPr="00B1046B">
        <w:rPr>
          <w:rFonts w:cs="Arial"/>
          <w:b/>
          <w:bCs/>
        </w:rPr>
        <w:t>инструкция по медицинскому применению лекарственного препарата (листок-вкладыш)</w:t>
      </w:r>
      <w:r w:rsidRPr="00B1046B">
        <w:rPr>
          <w:rFonts w:cs="Arial"/>
        </w:rPr>
        <w:t xml:space="preserve"> - документ, утверждаемый уполномоченным государственным органом, содержащий информацию для потребителя и сопровождающий лекарственный препарат в упаковке;</w:t>
      </w:r>
    </w:p>
    <w:p w14:paraId="712FFA20" w14:textId="77BBFE08" w:rsidR="00127539" w:rsidRPr="00127539" w:rsidRDefault="00127539" w:rsidP="00127539">
      <w:pPr>
        <w:rPr>
          <w:rFonts w:cs="Arial"/>
        </w:rPr>
      </w:pPr>
      <w:r w:rsidRPr="00127539">
        <w:rPr>
          <w:rFonts w:cs="Arial"/>
          <w:b/>
        </w:rPr>
        <w:t>исходные материалы, используемые в производстве лекарственных средств</w:t>
      </w:r>
      <w:r w:rsidRPr="00127539">
        <w:rPr>
          <w:rFonts w:cs="Arial"/>
        </w:rPr>
        <w:t xml:space="preserve"> – фармацевтические субстанции, вспомогательные вещества, первичные, промежуточные и вторичные упаковки, включая материалы для их изготовления в процессе производства;</w:t>
      </w:r>
    </w:p>
    <w:p w14:paraId="15D717EA" w14:textId="49DA4352" w:rsidR="00127539" w:rsidRDefault="00127539" w:rsidP="00127539">
      <w:pPr>
        <w:rPr>
          <w:rFonts w:cs="Arial"/>
        </w:rPr>
      </w:pPr>
      <w:r w:rsidRPr="00127539">
        <w:rPr>
          <w:rFonts w:cs="Arial"/>
          <w:b/>
        </w:rPr>
        <w:t>качество лекарственного средства</w:t>
      </w:r>
      <w:r w:rsidRPr="00127539">
        <w:rPr>
          <w:rFonts w:cs="Arial"/>
        </w:rPr>
        <w:t xml:space="preserve"> – совокупность свойств и</w:t>
      </w:r>
      <w:r>
        <w:rPr>
          <w:rFonts w:cs="Arial"/>
        </w:rPr>
        <w:t xml:space="preserve"> </w:t>
      </w:r>
      <w:r w:rsidRPr="00127539">
        <w:rPr>
          <w:rFonts w:cs="Arial"/>
        </w:rPr>
        <w:t>характеристик фармацевтической субстанции и лекарственного</w:t>
      </w:r>
      <w:r>
        <w:rPr>
          <w:rFonts w:cs="Arial"/>
        </w:rPr>
        <w:t xml:space="preserve"> </w:t>
      </w:r>
      <w:r w:rsidRPr="00127539">
        <w:rPr>
          <w:rFonts w:cs="Arial"/>
        </w:rPr>
        <w:t>препарата, обеспечивающая их соответствие нормативному документу по качеству</w:t>
      </w:r>
      <w:r w:rsidR="0090446C">
        <w:rPr>
          <w:rFonts w:cs="Arial"/>
        </w:rPr>
        <w:t>/</w:t>
      </w:r>
      <w:r w:rsidRPr="00127539">
        <w:rPr>
          <w:rFonts w:cs="Arial"/>
        </w:rPr>
        <w:t>спецификации</w:t>
      </w:r>
      <w:r w:rsidR="0090446C">
        <w:rPr>
          <w:rFonts w:cs="Arial"/>
        </w:rPr>
        <w:t>/фармакопее</w:t>
      </w:r>
      <w:r w:rsidRPr="00127539">
        <w:rPr>
          <w:rFonts w:cs="Arial"/>
        </w:rPr>
        <w:t>;</w:t>
      </w:r>
    </w:p>
    <w:p w14:paraId="1F2D531A" w14:textId="314EB3AE" w:rsidR="005A6B02" w:rsidRPr="0022286D" w:rsidRDefault="005A6B02" w:rsidP="007D6501">
      <w:pPr>
        <w:rPr>
          <w:rFonts w:cs="Arial"/>
        </w:rPr>
      </w:pPr>
      <w:r w:rsidRPr="0022286D">
        <w:rPr>
          <w:rFonts w:cs="Arial"/>
          <w:b/>
        </w:rPr>
        <w:t xml:space="preserve">клиническое исследование (испытание) лекарственного </w:t>
      </w:r>
      <w:r w:rsidR="0022286D" w:rsidRPr="0022286D">
        <w:rPr>
          <w:rFonts w:cs="Arial"/>
          <w:b/>
        </w:rPr>
        <w:t>средства</w:t>
      </w:r>
      <w:r w:rsidRPr="0022286D">
        <w:rPr>
          <w:rFonts w:cs="Arial"/>
        </w:rPr>
        <w:t xml:space="preserve"> – изучение диагностических, лечебных, профилактических, фармакологических свойств лекарственного </w:t>
      </w:r>
      <w:r w:rsidR="0022286D" w:rsidRPr="0022286D">
        <w:rPr>
          <w:rFonts w:cs="Arial"/>
        </w:rPr>
        <w:t>средства</w:t>
      </w:r>
      <w:r w:rsidRPr="0022286D">
        <w:rPr>
          <w:rFonts w:cs="Arial"/>
        </w:rPr>
        <w:t xml:space="preserve"> в процессе его медицинского применения субъектом исследования, в том числе процессов всасывания, распределения, метаболизма и выведения, путем применения научных методов оценок в целях получения доказательств безопасности и эффективности лекарственного </w:t>
      </w:r>
      <w:r w:rsidR="0022286D" w:rsidRPr="0022286D">
        <w:rPr>
          <w:rFonts w:cs="Arial"/>
        </w:rPr>
        <w:t>средства</w:t>
      </w:r>
      <w:r w:rsidRPr="0022286D">
        <w:rPr>
          <w:rFonts w:cs="Arial"/>
        </w:rPr>
        <w:t xml:space="preserve">, данных о нежелательных реакциях организма человека на медицинское применение лекарственного </w:t>
      </w:r>
      <w:r w:rsidR="0022286D" w:rsidRPr="0022286D">
        <w:rPr>
          <w:rFonts w:cs="Arial"/>
        </w:rPr>
        <w:t>средства</w:t>
      </w:r>
      <w:r w:rsidRPr="0022286D">
        <w:rPr>
          <w:rFonts w:cs="Arial"/>
        </w:rPr>
        <w:t xml:space="preserve"> и об эффекте его взаимодействия с другими лекарственными </w:t>
      </w:r>
      <w:r w:rsidR="0022286D" w:rsidRPr="0022286D">
        <w:rPr>
          <w:rFonts w:cs="Arial"/>
        </w:rPr>
        <w:t>средствами</w:t>
      </w:r>
      <w:r w:rsidRPr="0022286D">
        <w:rPr>
          <w:rFonts w:cs="Arial"/>
        </w:rPr>
        <w:t xml:space="preserve"> и (или) пищевыми продуктами;</w:t>
      </w:r>
    </w:p>
    <w:p w14:paraId="0A3F8CF7" w14:textId="28D9BE6D" w:rsidR="00F750C3" w:rsidRPr="00B1046B" w:rsidRDefault="00BF64BB" w:rsidP="007D6501">
      <w:pPr>
        <w:rPr>
          <w:rFonts w:cs="Arial"/>
        </w:rPr>
      </w:pPr>
      <w:r w:rsidRPr="00B1046B">
        <w:rPr>
          <w:rFonts w:cs="Arial"/>
          <w:b/>
          <w:bCs/>
        </w:rPr>
        <w:t>лекарственный препарат</w:t>
      </w:r>
      <w:r w:rsidRPr="00B1046B">
        <w:rPr>
          <w:rFonts w:cs="Arial"/>
        </w:rPr>
        <w:t xml:space="preserve"> - лекарственное средство в виде определенной</w:t>
      </w:r>
      <w:r w:rsidR="007D6501">
        <w:rPr>
          <w:rFonts w:cs="Arial"/>
        </w:rPr>
        <w:t xml:space="preserve"> </w:t>
      </w:r>
      <w:r w:rsidRPr="00B1046B">
        <w:rPr>
          <w:rFonts w:cs="Arial"/>
        </w:rPr>
        <w:t>лекарственной формы, готовой к применению;</w:t>
      </w:r>
    </w:p>
    <w:p w14:paraId="430F9E85" w14:textId="286AAC43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лекарственное растительное сырье</w:t>
      </w:r>
      <w:r w:rsidRPr="00B1046B">
        <w:rPr>
          <w:rFonts w:cs="Arial"/>
        </w:rPr>
        <w:t xml:space="preserve"> - свежие или высушенные растения, водоросли, грибы или лишайники либо их части, цельные или измельченные, используемые для производства и изготовления лекарственных средств;</w:t>
      </w:r>
    </w:p>
    <w:p w14:paraId="65D0B7FA" w14:textId="40EC77C1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лекарственное средство</w:t>
      </w:r>
      <w:r w:rsidRPr="00B1046B">
        <w:rPr>
          <w:rFonts w:cs="Arial"/>
        </w:rPr>
        <w:t xml:space="preserve"> - средство, представляющее собой или содержащее вещество</w:t>
      </w:r>
      <w:r w:rsidR="00F500BB" w:rsidRPr="00B1046B">
        <w:rPr>
          <w:rFonts w:cs="Arial"/>
        </w:rPr>
        <w:t>,</w:t>
      </w:r>
      <w:r w:rsidRPr="00B1046B">
        <w:rPr>
          <w:rFonts w:cs="Arial"/>
        </w:rPr>
        <w:t xml:space="preserve"> или комбинацию веществ, вступающее в контакт с организмом человека, </w:t>
      </w:r>
      <w:r w:rsidRPr="00B1046B">
        <w:rPr>
          <w:rFonts w:cs="Arial"/>
        </w:rPr>
        <w:lastRenderedPageBreak/>
        <w:t>предназначенное для профилактики заболеваний человека, лечения или восстановления, коррекции или изменения его физиологической функции посредством фармакологического, иммунологического либо метаболического воздействия или для диагностики заболеваний и состояний человека;</w:t>
      </w:r>
    </w:p>
    <w:p w14:paraId="132ED242" w14:textId="7999B114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лекарственная форма</w:t>
      </w:r>
      <w:r w:rsidRPr="00B1046B">
        <w:rPr>
          <w:rFonts w:cs="Arial"/>
        </w:rPr>
        <w:t xml:space="preserve"> - состояние лекарственного препарата, соответствующее способам его введения и применения и обеспечивающее достижение необходимого эффекта;</w:t>
      </w:r>
    </w:p>
    <w:p w14:paraId="0644D8B1" w14:textId="201041D9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маркировка лекарственных средств</w:t>
      </w:r>
      <w:r w:rsidRPr="00B1046B">
        <w:rPr>
          <w:rFonts w:cs="Arial"/>
        </w:rPr>
        <w:t xml:space="preserve"> - информация, нанесенная на первичную и/или вторичную упаковку лекарственного препарата;</w:t>
      </w:r>
    </w:p>
    <w:p w14:paraId="1A399FF2" w14:textId="0987843B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международное непатентованное наименование (МНН)</w:t>
      </w:r>
      <w:r w:rsidRPr="00B1046B">
        <w:rPr>
          <w:rFonts w:cs="Arial"/>
        </w:rPr>
        <w:t xml:space="preserve"> - наименование действующего вещества, рекомендованное Всемирной организацией здравоохранения;</w:t>
      </w:r>
    </w:p>
    <w:p w14:paraId="1D0445A6" w14:textId="659969EA" w:rsidR="00B85327" w:rsidRPr="00CB4C4D" w:rsidRDefault="00B85327" w:rsidP="00B85327">
      <w:pPr>
        <w:rPr>
          <w:rFonts w:cs="Arial"/>
          <w:sz w:val="20"/>
          <w:szCs w:val="20"/>
        </w:rPr>
      </w:pPr>
      <w:r w:rsidRPr="00A60999">
        <w:rPr>
          <w:rFonts w:cs="Arial"/>
          <w:b/>
          <w:bCs/>
        </w:rPr>
        <w:t xml:space="preserve">надлежащая регуляторная практика по регулированию сферы обращения лекарственных средств </w:t>
      </w:r>
      <w:r w:rsidRPr="00A60999">
        <w:rPr>
          <w:rFonts w:cs="Arial"/>
        </w:rPr>
        <w:t>– правила, регламентирующ</w:t>
      </w:r>
      <w:r w:rsidR="00565C59" w:rsidRPr="00A60999">
        <w:rPr>
          <w:rFonts w:cs="Arial"/>
        </w:rPr>
        <w:t>ие</w:t>
      </w:r>
      <w:r w:rsidRPr="00A60999">
        <w:rPr>
          <w:rFonts w:cs="Arial"/>
        </w:rPr>
        <w:t xml:space="preserve"> деятельность уполномоченного государственного органа Кыргызской Республики в области здравоохранения для обеспечения принципов законности, последовательности, независимости, беспристрастности, пропорциональности, гибкости, ясности, эффективности и прозрачности его деятельности по регулированию сферы </w:t>
      </w:r>
      <w:r w:rsidR="00A60999" w:rsidRPr="00A60999">
        <w:rPr>
          <w:rFonts w:cs="Arial"/>
        </w:rPr>
        <w:t>обращения лекарственных средств;</w:t>
      </w:r>
    </w:p>
    <w:p w14:paraId="06639B25" w14:textId="1FFFF636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надлежащие фармацевтические практики в сфере обращения лекарственных средств (далее - надлежащие фармацевтические практики)</w:t>
      </w:r>
      <w:r w:rsidRPr="00B1046B">
        <w:rPr>
          <w:rFonts w:cs="Arial"/>
        </w:rPr>
        <w:t xml:space="preserve"> - правила, распространяющиеся на все этапы обращения лекарственных средств: надлежащая лабораторная практика, надлежащая клиническая практика, надлежащая производственная практика, надлежащая дистрибьюторская практика, надлежащая аптечная практика, надлежащая практика фармаконадзора и другие практики;</w:t>
      </w:r>
    </w:p>
    <w:p w14:paraId="36439C3B" w14:textId="69F0E0B7" w:rsidR="00F750C3" w:rsidRDefault="00BF64BB">
      <w:pPr>
        <w:rPr>
          <w:rFonts w:cs="Arial"/>
        </w:rPr>
      </w:pPr>
      <w:r w:rsidRPr="005535CD">
        <w:rPr>
          <w:rFonts w:cs="Arial"/>
          <w:b/>
          <w:bCs/>
        </w:rPr>
        <w:t>наркотические лекарственные средства</w:t>
      </w:r>
      <w:r w:rsidRPr="005535CD">
        <w:rPr>
          <w:rFonts w:cs="Arial"/>
        </w:rPr>
        <w:t xml:space="preserve"> - лекарственные средства, </w:t>
      </w:r>
      <w:r w:rsidR="00914FDB" w:rsidRPr="005535CD">
        <w:rPr>
          <w:rFonts w:cs="Arial"/>
        </w:rPr>
        <w:t xml:space="preserve">являющиеся наркотическими средствами или </w:t>
      </w:r>
      <w:r w:rsidRPr="005535CD">
        <w:rPr>
          <w:rFonts w:cs="Arial"/>
        </w:rPr>
        <w:t xml:space="preserve">содержащие наркотические средства, включенные в списки наркотических средств, психотропных веществ и прекурсоров, подлежащих </w:t>
      </w:r>
      <w:r w:rsidRPr="00B1046B">
        <w:rPr>
          <w:rFonts w:cs="Arial"/>
        </w:rPr>
        <w:t>контролю в Кыргызской Республике;</w:t>
      </w:r>
    </w:p>
    <w:p w14:paraId="10837A81" w14:textId="796BF650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недоброкачественные (субстандартные) лекарственные средства</w:t>
      </w:r>
      <w:r w:rsidRPr="00B1046B">
        <w:rPr>
          <w:rFonts w:cs="Arial"/>
        </w:rPr>
        <w:t xml:space="preserve"> - лекарственные средства, не пригодные к применению вследствие несоответствия </w:t>
      </w:r>
      <w:r w:rsidR="009B4E66" w:rsidRPr="00353B71">
        <w:t>нормативному документу по качеству/спецификации/фармакопее</w:t>
      </w:r>
      <w:r w:rsidRPr="00353B71">
        <w:rPr>
          <w:rFonts w:cs="Arial"/>
        </w:rPr>
        <w:t>;</w:t>
      </w:r>
    </w:p>
    <w:p w14:paraId="1EFF6FEC" w14:textId="3253C79A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нежелательная реакция</w:t>
      </w:r>
      <w:r w:rsidRPr="00B1046B">
        <w:rPr>
          <w:rFonts w:cs="Arial"/>
        </w:rPr>
        <w:t xml:space="preserve"> - непреднамеренная неблагоприятная реакция организма, связанная с применением лекарственного (исследуемого) препарата;</w:t>
      </w:r>
    </w:p>
    <w:p w14:paraId="48756808" w14:textId="5FD90AA4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нормативный документ по качеству</w:t>
      </w:r>
      <w:r w:rsidRPr="00B1046B">
        <w:rPr>
          <w:rFonts w:cs="Arial"/>
        </w:rPr>
        <w:t xml:space="preserve"> - документ; разрабатываемый производителем и устанавливающий требования к контролю качества лекарственного препарата (спецификация и описание аналитических методик и испытаний или ссылки на них, а также соответствующие критерии приемлемости для указанных показателей качества)</w:t>
      </w:r>
      <w:r w:rsidR="00940896" w:rsidRPr="00B1046B">
        <w:rPr>
          <w:rFonts w:cs="Arial"/>
        </w:rPr>
        <w:t>,</w:t>
      </w:r>
      <w:r w:rsidRPr="00B1046B">
        <w:rPr>
          <w:rFonts w:cs="Arial"/>
        </w:rPr>
        <w:t xml:space="preserve"> </w:t>
      </w:r>
      <w:r w:rsidR="00940896" w:rsidRPr="00B1046B">
        <w:rPr>
          <w:rFonts w:cs="Arial"/>
        </w:rPr>
        <w:t xml:space="preserve">который согласовывается с уполномоченным государственным органом Кыргызской Республики в области здравоохранения при регистрации </w:t>
      </w:r>
      <w:r w:rsidRPr="00B1046B">
        <w:rPr>
          <w:rFonts w:cs="Arial"/>
        </w:rPr>
        <w:t>на основании проведенной экспертизы, и предназначен для контроля качества в пострегистрационный период;</w:t>
      </w:r>
    </w:p>
    <w:p w14:paraId="5B24D6B1" w14:textId="5B5DC48B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обращение лекарственных средств</w:t>
      </w:r>
      <w:r w:rsidRPr="00B1046B">
        <w:rPr>
          <w:rFonts w:cs="Arial"/>
        </w:rPr>
        <w:t xml:space="preserve"> - разработка, доклинические</w:t>
      </w:r>
      <w:r w:rsidR="00787DBD" w:rsidRPr="00B1046B">
        <w:rPr>
          <w:rFonts w:cs="Arial"/>
        </w:rPr>
        <w:t xml:space="preserve"> (неклинические</w:t>
      </w:r>
      <w:r w:rsidR="00896730" w:rsidRPr="00B1046B">
        <w:rPr>
          <w:rFonts w:cs="Arial"/>
        </w:rPr>
        <w:t>)</w:t>
      </w:r>
      <w:r w:rsidRPr="00B1046B">
        <w:rPr>
          <w:rFonts w:cs="Arial"/>
        </w:rPr>
        <w:t xml:space="preserve"> и клинические исследования (испытания), экспертиза, регистрация, фармаконадзор, контроль качества, производство, изготовление, транспортировка, хранение, отпуск, </w:t>
      </w:r>
      <w:r w:rsidRPr="00B1046B">
        <w:rPr>
          <w:rFonts w:cs="Arial"/>
        </w:rPr>
        <w:lastRenderedPageBreak/>
        <w:t>реализация, передача, применение, уничтожение лекарственных средств, а также ввоз на территорию Кыргызской Республики и вывоз с территории Кыргызской Республики;</w:t>
      </w:r>
    </w:p>
    <w:p w14:paraId="2F1B4CD1" w14:textId="23F4229B" w:rsidR="00985BC5" w:rsidRPr="005E607D" w:rsidRDefault="00985BC5" w:rsidP="005535CD">
      <w:pPr>
        <w:rPr>
          <w:b/>
          <w:bCs/>
        </w:rPr>
      </w:pPr>
      <w:r w:rsidRPr="005535CD">
        <w:rPr>
          <w:b/>
          <w:bCs/>
        </w:rPr>
        <w:t xml:space="preserve">оптовая реализация </w:t>
      </w:r>
      <w:r w:rsidR="005E607D" w:rsidRPr="005535CD">
        <w:rPr>
          <w:b/>
          <w:bCs/>
        </w:rPr>
        <w:t>(</w:t>
      </w:r>
      <w:r w:rsidR="005E607D" w:rsidRPr="005535CD">
        <w:t>дистриб</w:t>
      </w:r>
      <w:r w:rsidR="00F11B4E" w:rsidRPr="005535CD">
        <w:t>ьюци</w:t>
      </w:r>
      <w:r w:rsidR="005E607D" w:rsidRPr="005535CD">
        <w:t xml:space="preserve">я) </w:t>
      </w:r>
      <w:r w:rsidR="00E927C1" w:rsidRPr="005535CD">
        <w:t xml:space="preserve">лекарственных средств </w:t>
      </w:r>
      <w:r w:rsidR="005E607D" w:rsidRPr="005535CD">
        <w:t xml:space="preserve">– </w:t>
      </w:r>
      <w:r w:rsidR="00E927C1" w:rsidRPr="005535CD">
        <w:t>вид</w:t>
      </w:r>
      <w:r w:rsidR="00D92336" w:rsidRPr="005535CD">
        <w:t xml:space="preserve"> </w:t>
      </w:r>
      <w:r w:rsidR="005E607D" w:rsidRPr="005535CD">
        <w:t>деятельност</w:t>
      </w:r>
      <w:r w:rsidR="00400751" w:rsidRPr="005535CD">
        <w:t>и</w:t>
      </w:r>
      <w:r w:rsidR="00E927C1" w:rsidRPr="005535CD">
        <w:t xml:space="preserve"> в сфере обращения лекарственных средств</w:t>
      </w:r>
      <w:r w:rsidR="005E607D" w:rsidRPr="005535CD">
        <w:t>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транспортированием и уничтожением лекарственных средств;</w:t>
      </w:r>
    </w:p>
    <w:p w14:paraId="3F785AFF" w14:textId="26A1F41A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орфанный лекарственный препарат</w:t>
      </w:r>
      <w:r w:rsidRPr="00B1046B">
        <w:rPr>
          <w:rFonts w:cs="Arial"/>
        </w:rPr>
        <w:t xml:space="preserve"> - лекарственный препарат, предназначенный для диагностики</w:t>
      </w:r>
      <w:r w:rsidR="002F4E4F" w:rsidRPr="00B1046B">
        <w:rPr>
          <w:rFonts w:cs="Arial"/>
        </w:rPr>
        <w:t>, этиопатогенетического или патогенетического</w:t>
      </w:r>
      <w:r w:rsidRPr="00B1046B">
        <w:rPr>
          <w:rFonts w:cs="Arial"/>
        </w:rPr>
        <w:t xml:space="preserve"> лечения редких </w:t>
      </w:r>
      <w:r w:rsidR="00A7345D" w:rsidRPr="00B1046B">
        <w:rPr>
          <w:rFonts w:cs="Arial"/>
        </w:rPr>
        <w:t xml:space="preserve">заболеваний, частота, которых не превышает официально определенного уровня, определяемого уполномоченным государственным органом Кыргызской Республики в области </w:t>
      </w:r>
      <w:r w:rsidR="004329D1" w:rsidRPr="00B1046B">
        <w:rPr>
          <w:rFonts w:cs="Arial"/>
        </w:rPr>
        <w:t>здравоохранения</w:t>
      </w:r>
      <w:r w:rsidRPr="00B1046B">
        <w:rPr>
          <w:rFonts w:cs="Arial"/>
        </w:rPr>
        <w:t>;</w:t>
      </w:r>
    </w:p>
    <w:p w14:paraId="0747C09B" w14:textId="3F6991B4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Национальный перечень жизненно важных лекарственных средств</w:t>
      </w:r>
      <w:r w:rsidRPr="00B1046B">
        <w:rPr>
          <w:rFonts w:cs="Arial"/>
        </w:rPr>
        <w:t xml:space="preserve"> - перечень лекарственных средств для медицинского применения, обеспечивающих приоритетные потребности здравоохранения в целях профилактики и лечения заболеваний;</w:t>
      </w:r>
    </w:p>
    <w:p w14:paraId="66B4B739" w14:textId="40DB8CB3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первичная (внутренняя) упаковка</w:t>
      </w:r>
      <w:r w:rsidRPr="00B1046B">
        <w:rPr>
          <w:rFonts w:cs="Arial"/>
        </w:rPr>
        <w:t xml:space="preserve"> - упаковочный материал, непосредственно соприкасающийся с лекарственным средством;</w:t>
      </w:r>
    </w:p>
    <w:p w14:paraId="3DE5F966" w14:textId="0FF407C8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программы использования экспериментальных лекарственных средств (программы сострадательного использования)</w:t>
      </w:r>
      <w:r w:rsidRPr="00B1046B">
        <w:rPr>
          <w:rFonts w:cs="Arial"/>
        </w:rPr>
        <w:t xml:space="preserve"> - программы по предоставлению экспериментальных лекарственных средств для потенциального спасения жизни пациентов, страдающих болезнью, от которой не существует одобренного лечения, и/или для пациентов, которые не могут принять участие в клиническом испытании;</w:t>
      </w:r>
    </w:p>
    <w:p w14:paraId="0C9F222E" w14:textId="77777777" w:rsidR="00C56EAA" w:rsidRPr="00D92336" w:rsidRDefault="00C56EAA" w:rsidP="005535CD">
      <w:pPr>
        <w:rPr>
          <w:bCs/>
        </w:rPr>
      </w:pPr>
      <w:r w:rsidRPr="005535CD">
        <w:rPr>
          <w:rStyle w:val="af4"/>
          <w:rFonts w:cs="Arial"/>
          <w:shd w:val="clear" w:color="auto" w:fill="FFFFFF"/>
        </w:rPr>
        <w:t>производство лекарственных средств </w:t>
      </w:r>
      <w:r w:rsidRPr="00D92336">
        <w:rPr>
          <w:shd w:val="clear" w:color="auto" w:fill="FFFFFF"/>
        </w:rPr>
        <w:t>– вид деятельности в сфере обращения лекарственных средств по производству лекарственных средств производителями лекарственных средств на одной стадии, нескольких или всех стадиях процесса производства, включая контроль качества лекарственных средств, а также по хранению и реализации произведенных лекарственных средств;</w:t>
      </w:r>
    </w:p>
    <w:p w14:paraId="3A9D82EA" w14:textId="26FD0457" w:rsidR="00F750C3" w:rsidRPr="00B1046B" w:rsidRDefault="00D92336">
      <w:pPr>
        <w:rPr>
          <w:rFonts w:cs="Arial"/>
        </w:rPr>
      </w:pPr>
      <w:r>
        <w:rPr>
          <w:rFonts w:cs="Arial"/>
          <w:b/>
          <w:bCs/>
        </w:rPr>
        <w:t>п</w:t>
      </w:r>
      <w:r w:rsidR="00BF64BB" w:rsidRPr="00B1046B">
        <w:rPr>
          <w:rFonts w:cs="Arial"/>
          <w:b/>
          <w:bCs/>
        </w:rPr>
        <w:t>сихотропные лекарственные средства</w:t>
      </w:r>
      <w:r w:rsidR="00BF64BB" w:rsidRPr="00B1046B">
        <w:rPr>
          <w:rFonts w:cs="Arial"/>
        </w:rPr>
        <w:t xml:space="preserve"> - лекарственные средства, </w:t>
      </w:r>
      <w:r w:rsidR="005E4F36">
        <w:rPr>
          <w:rFonts w:cs="Arial"/>
        </w:rPr>
        <w:t xml:space="preserve">являющиеся психотропными средствами или </w:t>
      </w:r>
      <w:r w:rsidR="00BF64BB" w:rsidRPr="00B1046B">
        <w:rPr>
          <w:rFonts w:cs="Arial"/>
        </w:rPr>
        <w:t>содержащие психотропные вещества, включенные в списки наркотических средств, психотропных веществ и прекурсоров, подлежащих контролю в Кыргызской Республике;</w:t>
      </w:r>
    </w:p>
    <w:p w14:paraId="47B42213" w14:textId="5CE0AC62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радиофармацевтический лекарственный препарат</w:t>
      </w:r>
      <w:r w:rsidRPr="00B1046B">
        <w:rPr>
          <w:rFonts w:cs="Arial"/>
        </w:rPr>
        <w:t xml:space="preserve"> -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14:paraId="648C0F49" w14:textId="0D09CDA1" w:rsidR="00F750C3" w:rsidRPr="004D0D06" w:rsidRDefault="00BF64BB">
      <w:pPr>
        <w:rPr>
          <w:rFonts w:cs="Arial"/>
        </w:rPr>
      </w:pPr>
      <w:r w:rsidRPr="004D0D06">
        <w:rPr>
          <w:rFonts w:cs="Arial"/>
          <w:b/>
          <w:bCs/>
        </w:rPr>
        <w:t>регистрационный номер</w:t>
      </w:r>
      <w:r w:rsidRPr="004D0D06">
        <w:rPr>
          <w:rFonts w:cs="Arial"/>
        </w:rPr>
        <w:t xml:space="preserve"> - кодовое обозначение, присваиваемое лекарственному </w:t>
      </w:r>
      <w:r w:rsidR="009B1C97">
        <w:rPr>
          <w:rFonts w:cs="Arial"/>
        </w:rPr>
        <w:t>препарату</w:t>
      </w:r>
      <w:r w:rsidRPr="004D0D06">
        <w:rPr>
          <w:rFonts w:cs="Arial"/>
        </w:rPr>
        <w:t xml:space="preserve"> при регистрации, под которым оно вносится в Государственный реестр лекарственных средств Кыргызской Республики и сохраняется неизменным в течение всего периода пребывания лекарственного средства на территории Кыргызской Республики;</w:t>
      </w:r>
    </w:p>
    <w:p w14:paraId="6C33624C" w14:textId="60452843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регистрационное удостоверение о государственной регистрации лекарственного средства</w:t>
      </w:r>
      <w:r w:rsidRPr="00B1046B">
        <w:rPr>
          <w:rFonts w:cs="Arial"/>
        </w:rPr>
        <w:t xml:space="preserve"> - документ единой формы, выдаваемый уполномоченным государственным органом Кыргызской Республики в области здравоохранения, подтверждающий факт регистрации и являющийся разрешением для медицинского применения лекарственного средства на территории Кыргызской Республики;</w:t>
      </w:r>
    </w:p>
    <w:p w14:paraId="0A4EE457" w14:textId="4678EDD5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lastRenderedPageBreak/>
        <w:t>рецепт на лекарственный препарат</w:t>
      </w:r>
      <w:r w:rsidRPr="00B1046B">
        <w:rPr>
          <w:rFonts w:cs="Arial"/>
        </w:rPr>
        <w:t xml:space="preserve"> </w:t>
      </w:r>
      <w:r w:rsidR="00AD18D2">
        <w:rPr>
          <w:rFonts w:cs="Arial"/>
        </w:rPr>
        <w:t>–</w:t>
      </w:r>
      <w:r w:rsidRPr="00B1046B">
        <w:rPr>
          <w:rFonts w:cs="Arial"/>
        </w:rPr>
        <w:t xml:space="preserve"> документ</w:t>
      </w:r>
      <w:r w:rsidR="00AD18D2">
        <w:rPr>
          <w:rFonts w:cs="Arial"/>
        </w:rPr>
        <w:t xml:space="preserve"> (бумажный или </w:t>
      </w:r>
      <w:r w:rsidR="00AD18D2" w:rsidRPr="00AD18D2">
        <w:rPr>
          <w:rFonts w:cs="Arial"/>
          <w:bCs/>
        </w:rPr>
        <w:t>электронный)</w:t>
      </w:r>
      <w:r w:rsidRPr="00B1046B">
        <w:rPr>
          <w:rFonts w:cs="Arial"/>
        </w:rPr>
        <w:t>, содержащий письменное обращение медицинского работника, имеющего на это право, в аптечную организацию в целях отпуска лекарственного препарата в определенной дозировке и лекарственной форме с указанием способа применения или его изготовления и отпуска;</w:t>
      </w:r>
    </w:p>
    <w:p w14:paraId="772B59D2" w14:textId="60103428" w:rsidR="00740D56" w:rsidRPr="00E927C1" w:rsidRDefault="00E927C1" w:rsidP="005535CD">
      <w:pPr>
        <w:rPr>
          <w:bCs/>
        </w:rPr>
      </w:pPr>
      <w:r w:rsidRPr="005535CD">
        <w:rPr>
          <w:b/>
          <w:bCs/>
        </w:rPr>
        <w:t xml:space="preserve">розничная реализация </w:t>
      </w:r>
      <w:r w:rsidRPr="005535CD">
        <w:rPr>
          <w:shd w:val="clear" w:color="auto" w:fill="FFFFFF"/>
        </w:rPr>
        <w:t>лекарственных средств - вид деятельн</w:t>
      </w:r>
      <w:r w:rsidR="00872185" w:rsidRPr="005535CD">
        <w:rPr>
          <w:shd w:val="clear" w:color="auto" w:fill="FFFFFF"/>
        </w:rPr>
        <w:t>ост</w:t>
      </w:r>
      <w:r w:rsidR="00995DD1" w:rsidRPr="005535CD">
        <w:rPr>
          <w:shd w:val="clear" w:color="auto" w:fill="FFFFFF"/>
        </w:rPr>
        <w:t>и</w:t>
      </w:r>
      <w:r w:rsidRPr="005535CD">
        <w:rPr>
          <w:shd w:val="clear" w:color="auto" w:fill="FFFFFF"/>
        </w:rPr>
        <w:t xml:space="preserve"> в сфере обращения </w:t>
      </w:r>
      <w:r w:rsidR="00872185" w:rsidRPr="005535CD">
        <w:rPr>
          <w:shd w:val="clear" w:color="auto" w:fill="FFFFFF"/>
        </w:rPr>
        <w:t>лекарственных средств, связанн</w:t>
      </w:r>
      <w:r w:rsidR="00F2156E" w:rsidRPr="005535CD">
        <w:rPr>
          <w:shd w:val="clear" w:color="auto" w:fill="FFFFFF"/>
        </w:rPr>
        <w:t>ый</w:t>
      </w:r>
      <w:r w:rsidRPr="005535CD">
        <w:rPr>
          <w:shd w:val="clear" w:color="auto" w:fill="FFFFFF"/>
        </w:rPr>
        <w:t xml:space="preserve"> с приобретением, хранением, реализацией населению лекарственных средств;</w:t>
      </w:r>
    </w:p>
    <w:p w14:paraId="7C3671FC" w14:textId="77777777" w:rsidR="008746A2" w:rsidRPr="00353B71" w:rsidRDefault="008746A2">
      <w:pPr>
        <w:rPr>
          <w:color w:val="222222"/>
          <w:shd w:val="clear" w:color="auto" w:fill="FFFFFF"/>
        </w:rPr>
      </w:pPr>
      <w:r w:rsidRPr="00353B71">
        <w:rPr>
          <w:b/>
          <w:shd w:val="clear" w:color="auto" w:fill="FFFFFF"/>
        </w:rPr>
        <w:t>система фармаконадзора</w:t>
      </w:r>
      <w:r w:rsidRPr="00353B71">
        <w:rPr>
          <w:shd w:val="clear" w:color="auto" w:fill="FFFFFF"/>
        </w:rPr>
        <w:t>» — система, организуемая держателями регистрационных удостоверений лекарственных препаратов и уполномоченными органами</w:t>
      </w:r>
      <w:r w:rsidRPr="00353B71">
        <w:rPr>
          <w:rFonts w:cs="Arial"/>
          <w:shd w:val="clear" w:color="auto" w:fill="FFFFFF"/>
        </w:rPr>
        <w:t> </w:t>
      </w:r>
      <w:r w:rsidRPr="00353B71">
        <w:rPr>
          <w:shd w:val="clear" w:color="auto" w:fill="FFFFFF"/>
        </w:rPr>
        <w:t>для выполнения задач и обязанностей по фармаконадзору, предназначенная для контроля безопасности лекарственных препаратов, своевременного выявления всех изменений в оценке соотношения «польза – риск» лекарственных препаратов, для разработки и внедрения мер по обеспечению применения лекарственных препаратов при превышении пользы над риском;</w:t>
      </w:r>
    </w:p>
    <w:p w14:paraId="0F9A9249" w14:textId="4FBFBE04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спецификация</w:t>
      </w:r>
      <w:r w:rsidRPr="00B1046B">
        <w:rPr>
          <w:rFonts w:cs="Arial"/>
        </w:rPr>
        <w:t xml:space="preserve"> - перечень показателей качества, ссылок на аналитические методики и испытания и нормы, представляющие собой численные (количественные) пределы, диапазоны и прочие критерии для указанных показателей качества;</w:t>
      </w:r>
    </w:p>
    <w:p w14:paraId="14125882" w14:textId="6F7E1FEB" w:rsidR="007964C7" w:rsidRDefault="007964C7" w:rsidP="005535CD">
      <w:pPr>
        <w:rPr>
          <w:ins w:id="2" w:author="Учетная запись Майкрософт" w:date="2022-01-27T12:31:00Z"/>
          <w:color w:val="222222"/>
          <w:shd w:val="clear" w:color="auto" w:fill="FFFFFF"/>
        </w:rPr>
      </w:pPr>
      <w:r w:rsidRPr="00E47C81">
        <w:rPr>
          <w:b/>
          <w:shd w:val="clear" w:color="auto" w:fill="FFFFFF"/>
        </w:rPr>
        <w:t xml:space="preserve">стратегически важные лекарственные </w:t>
      </w:r>
      <w:r w:rsidR="00417C8A" w:rsidRPr="00D92336">
        <w:rPr>
          <w:b/>
          <w:shd w:val="clear" w:color="auto" w:fill="FFFFFF"/>
        </w:rPr>
        <w:t>средства</w:t>
      </w:r>
      <w:r w:rsidRPr="00E47C81">
        <w:rPr>
          <w:shd w:val="clear" w:color="auto" w:fill="FFFFFF"/>
        </w:rPr>
        <w:t xml:space="preserve"> – лекарственные </w:t>
      </w:r>
      <w:r w:rsidR="0059325E" w:rsidRPr="00D92336">
        <w:rPr>
          <w:shd w:val="clear" w:color="auto" w:fill="FFFFFF"/>
        </w:rPr>
        <w:t>средства</w:t>
      </w:r>
      <w:r w:rsidRPr="00E47C81">
        <w:rPr>
          <w:shd w:val="clear" w:color="auto" w:fill="FFFFFF"/>
        </w:rPr>
        <w:t xml:space="preserve">, предназначенные для медицинского применения в условиях военных действий, возникновения чрезвычайной ситуации, и для организации оказания медицинской помощи лицам, пострадавшим в результате чрезвычайных ситуаций, для предупреждения чрезвычайных ситуаций, профилактики и лечения заболеваний, представляющих опасность  для окружающих, а также заболеваний и поражений, полученных в результат воздействия неблагоприятных химических, биологических, радиационных факторов. Перечень стратегически важных лекарственных </w:t>
      </w:r>
      <w:r w:rsidR="00417C8A" w:rsidRPr="00D92336">
        <w:rPr>
          <w:shd w:val="clear" w:color="auto" w:fill="FFFFFF"/>
        </w:rPr>
        <w:t>средств</w:t>
      </w:r>
      <w:r w:rsidRPr="00D92336">
        <w:rPr>
          <w:shd w:val="clear" w:color="auto" w:fill="FFFFFF"/>
        </w:rPr>
        <w:t xml:space="preserve"> определяется уполномоченным государственным органом Кыргызской Республики в области здравоохранения;</w:t>
      </w:r>
    </w:p>
    <w:p w14:paraId="37EAA23B" w14:textId="468051D0" w:rsidR="00F750C3" w:rsidRDefault="00BF64BB">
      <w:pPr>
        <w:rPr>
          <w:rFonts w:cs="Arial"/>
        </w:rPr>
      </w:pPr>
      <w:r w:rsidRPr="00B1046B">
        <w:rPr>
          <w:rFonts w:cs="Arial"/>
          <w:b/>
          <w:bCs/>
        </w:rPr>
        <w:t>срок годности лекарственного препарата</w:t>
      </w:r>
      <w:r w:rsidRPr="00B1046B">
        <w:rPr>
          <w:rFonts w:cs="Arial"/>
        </w:rPr>
        <w:t xml:space="preserve"> - время, установленное для применения лекарственного препарата, в течение которого гарантируется его безопасность, эффективность и качество при соблюдении условий транспортировки и хранения;</w:t>
      </w:r>
    </w:p>
    <w:p w14:paraId="43CF6D62" w14:textId="485A6F2B" w:rsidR="005535CD" w:rsidRPr="00B1046B" w:rsidRDefault="005535CD" w:rsidP="005535CD">
      <w:pPr>
        <w:rPr>
          <w:rFonts w:cs="Arial"/>
        </w:rPr>
      </w:pPr>
      <w:r w:rsidRPr="005535CD">
        <w:rPr>
          <w:rFonts w:cs="Arial"/>
          <w:b/>
        </w:rPr>
        <w:t>страна региона Международного совета по гармонизации технических требований к регистрации лекарственных препаратов для медицинского применения (International Council on Harmonisation, ІСН)</w:t>
      </w:r>
      <w:r w:rsidRPr="005535CD">
        <w:rPr>
          <w:rFonts w:cs="Arial"/>
        </w:rPr>
        <w:t xml:space="preserve"> – государство, требования к регистрации лекарственных средств на территории</w:t>
      </w:r>
      <w:r>
        <w:rPr>
          <w:rFonts w:cs="Arial"/>
        </w:rPr>
        <w:t xml:space="preserve"> </w:t>
      </w:r>
      <w:r w:rsidRPr="005535CD">
        <w:rPr>
          <w:rFonts w:cs="Arial"/>
        </w:rPr>
        <w:t>которого регулируются уполномоченным органом, ставшим учредителем или членом</w:t>
      </w:r>
      <w:r>
        <w:rPr>
          <w:rFonts w:cs="Arial"/>
        </w:rPr>
        <w:t xml:space="preserve"> </w:t>
      </w:r>
      <w:r w:rsidRPr="005535CD">
        <w:rPr>
          <w:rFonts w:cs="Arial"/>
        </w:rPr>
        <w:t>Международного совета по гармонизации технических требований к лекарственным средствам для медицинского применения;</w:t>
      </w:r>
    </w:p>
    <w:p w14:paraId="3F5E959D" w14:textId="75A86B57" w:rsidR="00F750C3" w:rsidRDefault="00BF64BB" w:rsidP="005535CD">
      <w:r w:rsidRPr="00B1046B">
        <w:rPr>
          <w:b/>
          <w:bCs/>
        </w:rPr>
        <w:t>субъекты фармацевтической деятельности</w:t>
      </w:r>
      <w:r w:rsidRPr="00B1046B">
        <w:t xml:space="preserve"> - физические и юридические лица, в том числе иностранные, осуществляющие фармацевтическую деятельность в соответствии с требованиями настоящего Закона и на основе соответствующей лицензии;</w:t>
      </w:r>
    </w:p>
    <w:p w14:paraId="592AD3D4" w14:textId="217F18EB" w:rsidR="005535CD" w:rsidRPr="00B1046B" w:rsidRDefault="005535CD" w:rsidP="005535CD">
      <w:r w:rsidRPr="005535CD">
        <w:rPr>
          <w:b/>
        </w:rPr>
        <w:t>фальсифицированное лекарственное средство</w:t>
      </w:r>
      <w:r>
        <w:t xml:space="preserve"> – лекарственное средство, противоправно и преднамеренно снабженное недостоверной информацией о его составе и (или) производителе, а также о поставках, включая записи и документы, затрагивающие использованные каналы дистрибьюции;</w:t>
      </w:r>
    </w:p>
    <w:p w14:paraId="1D11A9C0" w14:textId="1D64E5B4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lastRenderedPageBreak/>
        <w:t>фармакопея</w:t>
      </w:r>
      <w:r w:rsidRPr="00B1046B">
        <w:rPr>
          <w:rFonts w:cs="Arial"/>
        </w:rPr>
        <w:t xml:space="preserve"> - сборник основных стандартов качества, применяемых в фармакопейном анализе, производстве, изготовлении и контроле качества лекарственных средств;</w:t>
      </w:r>
    </w:p>
    <w:p w14:paraId="5B610FA8" w14:textId="1D4A55C1" w:rsidR="00740D56" w:rsidRDefault="00740D56" w:rsidP="00E628B7">
      <w:r w:rsidRPr="00F34AA8">
        <w:rPr>
          <w:b/>
        </w:rPr>
        <w:t>фармацевтическая деятельность</w:t>
      </w:r>
      <w:r w:rsidRPr="00F34AA8">
        <w:t xml:space="preserve"> - виды деятельности, осуществляемые в </w:t>
      </w:r>
      <w:r w:rsidRPr="00E628B7">
        <w:t xml:space="preserve">сфере обращения </w:t>
      </w:r>
      <w:r w:rsidRPr="00E628B7">
        <w:rPr>
          <w:lang w:val="ky-KG"/>
        </w:rPr>
        <w:t>лекарственных средств и медицинских изделий, по</w:t>
      </w:r>
      <w:r w:rsidR="00E628B7" w:rsidRPr="00E628B7">
        <w:rPr>
          <w:lang w:val="ky-KG"/>
        </w:rPr>
        <w:t xml:space="preserve"> производству,</w:t>
      </w:r>
      <w:r w:rsidRPr="00E628B7">
        <w:rPr>
          <w:lang w:val="ky-KG"/>
        </w:rPr>
        <w:t xml:space="preserve"> </w:t>
      </w:r>
      <w:r w:rsidRPr="00E628B7">
        <w:t>оптовой реализации (дистрибьюции), розничной реализации</w:t>
      </w:r>
      <w:r w:rsidR="00EA5ABF" w:rsidRPr="00E628B7">
        <w:t xml:space="preserve">, </w:t>
      </w:r>
      <w:r w:rsidRPr="00E628B7">
        <w:t>изготовлению</w:t>
      </w:r>
      <w:bookmarkStart w:id="3" w:name="_GoBack"/>
      <w:bookmarkEnd w:id="3"/>
      <w:r w:rsidRPr="00E628B7">
        <w:t xml:space="preserve"> лекарственных средств и/или медицинских изделий,</w:t>
      </w:r>
      <w:r w:rsidR="0019291B">
        <w:t xml:space="preserve"> </w:t>
      </w:r>
      <w:r w:rsidRPr="00E628B7">
        <w:t>связанные с ввозом, вывозом,</w:t>
      </w:r>
      <w:r w:rsidR="00E24782" w:rsidRPr="00E628B7">
        <w:t xml:space="preserve"> приобретением,</w:t>
      </w:r>
      <w:r w:rsidRPr="00E628B7">
        <w:t xml:space="preserve"> маркировкой, </w:t>
      </w:r>
      <w:r w:rsidRPr="00E628B7">
        <w:rPr>
          <w:lang w:val="ky-KG"/>
        </w:rPr>
        <w:t xml:space="preserve">транспортировкой, </w:t>
      </w:r>
      <w:r w:rsidR="00DA60CC" w:rsidRPr="00E628B7">
        <w:t>хранением,</w:t>
      </w:r>
      <w:r w:rsidR="00DA60CC">
        <w:t xml:space="preserve"> </w:t>
      </w:r>
      <w:r w:rsidRPr="00E628B7">
        <w:t>распределени</w:t>
      </w:r>
      <w:r w:rsidRPr="00E628B7">
        <w:rPr>
          <w:lang w:val="ky-KG"/>
        </w:rPr>
        <w:t>ем</w:t>
      </w:r>
      <w:r w:rsidR="00E24782" w:rsidRPr="00E628B7">
        <w:rPr>
          <w:lang w:val="ky-KG"/>
        </w:rPr>
        <w:t>,</w:t>
      </w:r>
      <w:r w:rsidR="00E24782" w:rsidRPr="00E628B7">
        <w:t xml:space="preserve"> отпуском</w:t>
      </w:r>
      <w:r w:rsidRPr="00E628B7">
        <w:t>, применением и уничтожени</w:t>
      </w:r>
      <w:r w:rsidRPr="00E628B7">
        <w:rPr>
          <w:lang w:val="ky-KG"/>
        </w:rPr>
        <w:t>ем</w:t>
      </w:r>
      <w:r w:rsidRPr="00E628B7">
        <w:t xml:space="preserve"> лекарственных средств и медицинских изделий;</w:t>
      </w:r>
    </w:p>
    <w:p w14:paraId="304C277A" w14:textId="2A6F22A1" w:rsidR="008F35E2" w:rsidRDefault="008F35E2" w:rsidP="00E628B7">
      <w:r w:rsidRPr="008D1120">
        <w:rPr>
          <w:b/>
        </w:rPr>
        <w:t>фармацевтическая организация</w:t>
      </w:r>
      <w:r w:rsidRPr="008F35E2">
        <w:t xml:space="preserve"> – организация, осуществляющая фармацевтическую деятельность;</w:t>
      </w:r>
    </w:p>
    <w:p w14:paraId="1923862F" w14:textId="664195EB" w:rsidR="008746A2" w:rsidRPr="00353B71" w:rsidRDefault="008746A2" w:rsidP="008F35E2">
      <w:pPr>
        <w:autoSpaceDE w:val="0"/>
        <w:autoSpaceDN w:val="0"/>
        <w:adjustRightInd w:val="0"/>
        <w:rPr>
          <w:b/>
          <w:shd w:val="clear" w:color="auto" w:fill="FFFFFF"/>
        </w:rPr>
      </w:pPr>
      <w:r w:rsidRPr="00207D7D">
        <w:rPr>
          <w:b/>
        </w:rPr>
        <w:t>фармаконадзор (</w:t>
      </w:r>
      <w:r w:rsidRPr="00207D7D">
        <w:rPr>
          <w:b/>
          <w:lang w:val="en-US"/>
        </w:rPr>
        <w:t>pharmacovigilance</w:t>
      </w:r>
      <w:r w:rsidRPr="00207D7D">
        <w:rPr>
          <w:b/>
        </w:rPr>
        <w:t>)</w:t>
      </w:r>
      <w:r w:rsidRPr="00353B71">
        <w:rPr>
          <w:shd w:val="clear" w:color="auto" w:fill="FFFFFF"/>
        </w:rPr>
        <w:t> – вид научной и практической деятельности, направленный на выявление, оценку, понимание и предотвращение нежелательных последствий применения лекарственных препаратов;</w:t>
      </w:r>
    </w:p>
    <w:p w14:paraId="3AEA5329" w14:textId="68D44482" w:rsidR="007964C7" w:rsidRPr="002E404D" w:rsidRDefault="007964C7" w:rsidP="008F35E2">
      <w:pPr>
        <w:autoSpaceDE w:val="0"/>
        <w:autoSpaceDN w:val="0"/>
        <w:adjustRightInd w:val="0"/>
        <w:rPr>
          <w:shd w:val="clear" w:color="auto" w:fill="FFFFFF"/>
        </w:rPr>
      </w:pPr>
      <w:r w:rsidRPr="002E404D">
        <w:rPr>
          <w:b/>
          <w:shd w:val="clear" w:color="auto" w:fill="FFFFFF"/>
        </w:rPr>
        <w:t>чрезвычайная ситуация</w:t>
      </w:r>
      <w:r w:rsidRPr="002E404D">
        <w:rPr>
          <w:shd w:val="clear" w:color="auto" w:fill="FFFFFF"/>
        </w:rPr>
        <w:t xml:space="preserve"> – обстановка, сложившаяся на определенной территории в результате промышленной аварии, иной опасной ситуации техногенного характера,</w:t>
      </w:r>
      <w:r w:rsidR="00395F0B" w:rsidRPr="002E404D">
        <w:rPr>
          <w:shd w:val="clear" w:color="auto" w:fill="FFFFFF"/>
        </w:rPr>
        <w:t xml:space="preserve"> </w:t>
      </w:r>
      <w:r w:rsidRPr="002E404D">
        <w:rPr>
          <w:shd w:val="clear" w:color="auto" w:fill="FFFFFF"/>
        </w:rPr>
        <w:t>катастрофы, опасного природного явления, стихийного или иного бедствия, которые</w:t>
      </w:r>
      <w:r w:rsidR="00395F0B" w:rsidRPr="002E404D">
        <w:rPr>
          <w:shd w:val="clear" w:color="auto" w:fill="FFFFFF"/>
        </w:rPr>
        <w:t xml:space="preserve"> </w:t>
      </w:r>
      <w:r w:rsidRPr="002E404D">
        <w:rPr>
          <w:shd w:val="clear" w:color="auto" w:fill="FFFFFF"/>
        </w:rPr>
        <w:t>повлекли или могут повлечь за собой человеческие жертвы, причинение вреда здоровью</w:t>
      </w:r>
      <w:r w:rsidR="00395F0B" w:rsidRPr="002E404D">
        <w:rPr>
          <w:shd w:val="clear" w:color="auto" w:fill="FFFFFF"/>
        </w:rPr>
        <w:t xml:space="preserve"> </w:t>
      </w:r>
      <w:r w:rsidRPr="002E404D">
        <w:rPr>
          <w:shd w:val="clear" w:color="auto" w:fill="FFFFFF"/>
        </w:rPr>
        <w:t>людей или окружающей среде, значительный материальный ущерб и нарушение условий</w:t>
      </w:r>
      <w:r w:rsidR="00395F0B" w:rsidRPr="002E404D">
        <w:rPr>
          <w:shd w:val="clear" w:color="auto" w:fill="FFFFFF"/>
        </w:rPr>
        <w:t xml:space="preserve"> </w:t>
      </w:r>
      <w:r w:rsidRPr="002E404D">
        <w:rPr>
          <w:shd w:val="clear" w:color="auto" w:fill="FFFFFF"/>
        </w:rPr>
        <w:t>жизнедеятельности людей, а также отсутствие или угроза отсутствия на территории</w:t>
      </w:r>
      <w:r w:rsidR="002E404D" w:rsidRPr="002E404D">
        <w:rPr>
          <w:shd w:val="clear" w:color="auto" w:fill="FFFFFF"/>
        </w:rPr>
        <w:t xml:space="preserve"> </w:t>
      </w:r>
      <w:r w:rsidRPr="002E404D">
        <w:rPr>
          <w:shd w:val="clear" w:color="auto" w:fill="FFFFFF"/>
        </w:rPr>
        <w:t>Кыргызской Республики стратегически</w:t>
      </w:r>
      <w:r w:rsidR="00395F0B" w:rsidRPr="002E404D">
        <w:rPr>
          <w:shd w:val="clear" w:color="auto" w:fill="FFFFFF"/>
        </w:rPr>
        <w:t xml:space="preserve"> важных</w:t>
      </w:r>
      <w:r w:rsidRPr="002E404D">
        <w:rPr>
          <w:shd w:val="clear" w:color="auto" w:fill="FFFFFF"/>
        </w:rPr>
        <w:t xml:space="preserve"> </w:t>
      </w:r>
      <w:r w:rsidR="00696C79" w:rsidRPr="002E404D">
        <w:rPr>
          <w:shd w:val="clear" w:color="auto" w:fill="FFFFFF"/>
        </w:rPr>
        <w:t>средств</w:t>
      </w:r>
      <w:r w:rsidR="002E404D">
        <w:rPr>
          <w:shd w:val="clear" w:color="auto" w:fill="FFFFFF"/>
        </w:rPr>
        <w:t>;</w:t>
      </w:r>
    </w:p>
    <w:p w14:paraId="6CDE5DE5" w14:textId="7D2848D7" w:rsidR="00F750C3" w:rsidRPr="00B1046B" w:rsidRDefault="00BF64BB">
      <w:pPr>
        <w:rPr>
          <w:rFonts w:cs="Arial"/>
        </w:rPr>
      </w:pPr>
      <w:r w:rsidRPr="00B1046B">
        <w:rPr>
          <w:rFonts w:cs="Arial"/>
          <w:b/>
          <w:bCs/>
        </w:rPr>
        <w:t>экспериментальные лекарственные средства</w:t>
      </w:r>
      <w:r w:rsidRPr="00B1046B">
        <w:rPr>
          <w:rFonts w:cs="Arial"/>
        </w:rPr>
        <w:t xml:space="preserve"> - лекарственные средства, не завершившие все фазы клинических </w:t>
      </w:r>
      <w:r w:rsidR="00946617">
        <w:rPr>
          <w:rFonts w:cs="Arial"/>
        </w:rPr>
        <w:t>исследований (</w:t>
      </w:r>
      <w:r w:rsidRPr="00B1046B">
        <w:rPr>
          <w:rFonts w:cs="Arial"/>
        </w:rPr>
        <w:t>испытаний</w:t>
      </w:r>
      <w:r w:rsidR="00946617">
        <w:rPr>
          <w:rFonts w:cs="Arial"/>
        </w:rPr>
        <w:t>)</w:t>
      </w:r>
      <w:r w:rsidRPr="00B1046B">
        <w:rPr>
          <w:rFonts w:cs="Arial"/>
        </w:rPr>
        <w:t xml:space="preserve">, но прошедшие II фазу клинических </w:t>
      </w:r>
      <w:r w:rsidR="00946617">
        <w:rPr>
          <w:rFonts w:cs="Arial"/>
        </w:rPr>
        <w:t>исследований (</w:t>
      </w:r>
      <w:r w:rsidR="00946617" w:rsidRPr="00B1046B">
        <w:rPr>
          <w:rFonts w:cs="Arial"/>
        </w:rPr>
        <w:t>испытаний</w:t>
      </w:r>
      <w:r w:rsidR="00946617">
        <w:rPr>
          <w:rFonts w:cs="Arial"/>
        </w:rPr>
        <w:t>)</w:t>
      </w:r>
      <w:r w:rsidRPr="00B1046B">
        <w:rPr>
          <w:rFonts w:cs="Arial"/>
        </w:rPr>
        <w:t xml:space="preserve"> и используемые для лечения заболеваний в рамках программ сострадательного использования;</w:t>
      </w:r>
    </w:p>
    <w:p w14:paraId="29C51766" w14:textId="7F4BCA5E" w:rsidR="00F750C3" w:rsidRDefault="00BF64BB">
      <w:pPr>
        <w:rPr>
          <w:rFonts w:cs="Arial"/>
        </w:rPr>
      </w:pPr>
      <w:r w:rsidRPr="00B1046B">
        <w:rPr>
          <w:rFonts w:cs="Arial"/>
          <w:b/>
          <w:bCs/>
        </w:rPr>
        <w:t>эффективность лекарственного средства</w:t>
      </w:r>
      <w:r w:rsidRPr="00B1046B">
        <w:rPr>
          <w:rFonts w:cs="Arial"/>
        </w:rPr>
        <w:t xml:space="preserve"> - совокупность характеристик, обеспечивающих достижение профилактического, диагностического и лечебного эффекта или восстановление, коррекцию или модификацию физиологической функции.</w:t>
      </w:r>
    </w:p>
    <w:p w14:paraId="5DCBC836" w14:textId="47581606" w:rsidR="004D0D06" w:rsidRPr="002D43E7" w:rsidRDefault="004D0D06">
      <w:pPr>
        <w:rPr>
          <w:rFonts w:cs="Arial"/>
        </w:rPr>
      </w:pPr>
      <w:r w:rsidRPr="002D43E7">
        <w:rPr>
          <w:rFonts w:cs="Arial"/>
        </w:rPr>
        <w:t>Определения иных терминов содержатся в отдельных статьях настоящего Закона.</w:t>
      </w:r>
      <w:r w:rsidRPr="002D43E7">
        <w:rPr>
          <w:rFonts w:cs="Arial"/>
          <w:bdr w:val="none" w:sz="0" w:space="0" w:color="auto" w:frame="1"/>
        </w:rPr>
        <w:br/>
      </w:r>
    </w:p>
    <w:p w14:paraId="15702B6C" w14:textId="681740EC" w:rsidR="00F750C3" w:rsidRPr="00EF0AAC" w:rsidRDefault="00BF64BB" w:rsidP="00D71C7E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C4737D" w:rsidRPr="00EF0AAC">
        <w:rPr>
          <w:rFonts w:ascii="Arial" w:hAnsi="Arial" w:cs="Arial"/>
          <w:b/>
          <w:color w:val="auto"/>
          <w:sz w:val="24"/>
          <w:szCs w:val="24"/>
        </w:rPr>
        <w:t>5</w:t>
      </w:r>
      <w:r w:rsidRPr="00EF0AAC">
        <w:rPr>
          <w:rFonts w:ascii="Arial" w:hAnsi="Arial" w:cs="Arial"/>
          <w:b/>
          <w:color w:val="auto"/>
          <w:sz w:val="24"/>
          <w:szCs w:val="24"/>
        </w:rPr>
        <w:t>. Государственное регулирование отношений, возникающих в сфере обращения лекарственных средств</w:t>
      </w:r>
    </w:p>
    <w:p w14:paraId="0B3E895B" w14:textId="77777777" w:rsidR="00F750C3" w:rsidRPr="00B1046B" w:rsidRDefault="00BF64BB">
      <w:pPr>
        <w:rPr>
          <w:rFonts w:cs="Arial"/>
        </w:rPr>
      </w:pPr>
      <w:r w:rsidRPr="00B1046B">
        <w:rPr>
          <w:rFonts w:cs="Arial"/>
        </w:rPr>
        <w:t>Государственное регулирование отношений в сфере обращения лекарственных средств осуществляется путем:</w:t>
      </w:r>
    </w:p>
    <w:p w14:paraId="79282798" w14:textId="77777777" w:rsidR="00F750C3" w:rsidRDefault="00BF64BB">
      <w:pPr>
        <w:rPr>
          <w:rFonts w:cs="Arial"/>
        </w:rPr>
      </w:pPr>
      <w:r w:rsidRPr="00B1046B">
        <w:rPr>
          <w:rFonts w:cs="Arial"/>
        </w:rPr>
        <w:t>1) проведения единой государственной политики в сфере обеспечения населения Кыргызской Республики качественными, эффективными и безопасными лекарственными средствами;</w:t>
      </w:r>
    </w:p>
    <w:p w14:paraId="120B6315" w14:textId="197BC111" w:rsidR="00B104CE" w:rsidRPr="00B1046B" w:rsidRDefault="00A27DA5">
      <w:pPr>
        <w:rPr>
          <w:rFonts w:cs="Arial"/>
        </w:rPr>
      </w:pPr>
      <w:r>
        <w:rPr>
          <w:rFonts w:cs="Arial"/>
        </w:rPr>
        <w:t xml:space="preserve">2) </w:t>
      </w:r>
      <w:r w:rsidRPr="008F35E2">
        <w:rPr>
          <w:rFonts w:cs="Arial"/>
        </w:rPr>
        <w:t xml:space="preserve">разработки, принятия и исполнения </w:t>
      </w:r>
      <w:r>
        <w:rPr>
          <w:rFonts w:cs="Arial"/>
        </w:rPr>
        <w:t xml:space="preserve">программы развития </w:t>
      </w:r>
      <w:r w:rsidR="00B104CE" w:rsidRPr="00B1046B">
        <w:rPr>
          <w:rFonts w:cs="Arial"/>
        </w:rPr>
        <w:t>сфер</w:t>
      </w:r>
      <w:r>
        <w:rPr>
          <w:rFonts w:cs="Arial"/>
        </w:rPr>
        <w:t>ы</w:t>
      </w:r>
      <w:r w:rsidR="00B104CE" w:rsidRPr="00B1046B">
        <w:rPr>
          <w:rFonts w:cs="Arial"/>
        </w:rPr>
        <w:t xml:space="preserve"> обращения лекарственных средств, отвечающей потребностям системы здравоохранения</w:t>
      </w:r>
      <w:r>
        <w:rPr>
          <w:rFonts w:cs="Arial"/>
        </w:rPr>
        <w:t>;</w:t>
      </w:r>
    </w:p>
    <w:p w14:paraId="1483F39F" w14:textId="152F3C1F" w:rsidR="00F750C3" w:rsidRPr="00B1046B" w:rsidRDefault="00A27DA5">
      <w:pPr>
        <w:rPr>
          <w:rFonts w:cs="Arial"/>
        </w:rPr>
      </w:pPr>
      <w:r>
        <w:rPr>
          <w:rFonts w:cs="Arial"/>
        </w:rPr>
        <w:t>3</w:t>
      </w:r>
      <w:r w:rsidR="00BF64BB" w:rsidRPr="00B1046B">
        <w:rPr>
          <w:rFonts w:cs="Arial"/>
        </w:rPr>
        <w:t xml:space="preserve">) определения эффективной политики </w:t>
      </w:r>
      <w:r w:rsidR="000A15A4" w:rsidRPr="00B1046B">
        <w:rPr>
          <w:rFonts w:cs="Arial"/>
        </w:rPr>
        <w:t>регулирования</w:t>
      </w:r>
      <w:r w:rsidR="000A15A4">
        <w:rPr>
          <w:rFonts w:cs="Arial"/>
        </w:rPr>
        <w:t xml:space="preserve"> </w:t>
      </w:r>
      <w:r w:rsidR="00BF64BB" w:rsidRPr="00B1046B">
        <w:rPr>
          <w:rFonts w:cs="Arial"/>
        </w:rPr>
        <w:t>цен на лекарственные средства из Национального перечня жизненно важных лекарственных средств;</w:t>
      </w:r>
    </w:p>
    <w:p w14:paraId="2525E8EA" w14:textId="4C3DF1EC" w:rsidR="00F750C3" w:rsidRPr="008F35E2" w:rsidRDefault="00A27DA5">
      <w:pPr>
        <w:rPr>
          <w:rFonts w:cs="Arial"/>
        </w:rPr>
      </w:pPr>
      <w:r>
        <w:rPr>
          <w:rFonts w:cs="Arial"/>
        </w:rPr>
        <w:t>4</w:t>
      </w:r>
      <w:r w:rsidR="00580B95" w:rsidRPr="008F35E2">
        <w:rPr>
          <w:rFonts w:cs="Arial"/>
        </w:rPr>
        <w:t>) разработки, принятия и исполнения нормативных правовых актов и стандартов, регламентирующих деятельность контрольно-надзорных/регуляторных органов и субъектов деятельности сферы обращение лекарственных средств;</w:t>
      </w:r>
    </w:p>
    <w:p w14:paraId="7C0FE52B" w14:textId="0ADBA784" w:rsidR="00F024A1" w:rsidRPr="008F35E2" w:rsidRDefault="00A27DA5">
      <w:pPr>
        <w:rPr>
          <w:rFonts w:cs="Arial"/>
        </w:rPr>
      </w:pPr>
      <w:r>
        <w:rPr>
          <w:rFonts w:cs="Arial"/>
        </w:rPr>
        <w:lastRenderedPageBreak/>
        <w:t>5</w:t>
      </w:r>
      <w:r w:rsidR="008B2B69" w:rsidRPr="008F35E2">
        <w:rPr>
          <w:rFonts w:cs="Arial"/>
        </w:rPr>
        <w:t xml:space="preserve">) лицензирования </w:t>
      </w:r>
      <w:r w:rsidR="0013490A" w:rsidRPr="008F35E2">
        <w:rPr>
          <w:rFonts w:cs="Arial"/>
        </w:rPr>
        <w:t>деятельности в сфере обращения лекарственных средств</w:t>
      </w:r>
      <w:r w:rsidR="008B2B69" w:rsidRPr="008F35E2">
        <w:rPr>
          <w:rFonts w:cs="Arial"/>
        </w:rPr>
        <w:t>;</w:t>
      </w:r>
    </w:p>
    <w:p w14:paraId="3A651DCB" w14:textId="140F4310" w:rsidR="00F750C3" w:rsidRPr="008F35E2" w:rsidRDefault="00A27DA5">
      <w:pPr>
        <w:rPr>
          <w:rFonts w:cs="Arial"/>
        </w:rPr>
      </w:pPr>
      <w:r>
        <w:rPr>
          <w:rFonts w:cs="Arial"/>
        </w:rPr>
        <w:t>6</w:t>
      </w:r>
      <w:r w:rsidR="00BF64BB" w:rsidRPr="008F35E2">
        <w:rPr>
          <w:rFonts w:cs="Arial"/>
        </w:rPr>
        <w:t xml:space="preserve">) </w:t>
      </w:r>
      <w:r w:rsidR="008B2B69" w:rsidRPr="008F35E2">
        <w:rPr>
          <w:rFonts w:cs="Arial"/>
        </w:rPr>
        <w:t>государственной регистрации лекарственных средств;</w:t>
      </w:r>
    </w:p>
    <w:p w14:paraId="5434C4D8" w14:textId="320F7246" w:rsidR="00F750C3" w:rsidRPr="008F35E2" w:rsidRDefault="00A27DA5">
      <w:pPr>
        <w:rPr>
          <w:rFonts w:cs="Arial"/>
        </w:rPr>
      </w:pPr>
      <w:r>
        <w:rPr>
          <w:rFonts w:cs="Arial"/>
        </w:rPr>
        <w:t>7</w:t>
      </w:r>
      <w:r w:rsidR="00BF64BB" w:rsidRPr="008F35E2">
        <w:rPr>
          <w:rFonts w:cs="Arial"/>
        </w:rPr>
        <w:t xml:space="preserve">) </w:t>
      </w:r>
      <w:r w:rsidR="008B2B69" w:rsidRPr="008F35E2">
        <w:rPr>
          <w:rFonts w:cs="Arial"/>
        </w:rPr>
        <w:t>государственного контроля и надзора в сфере обращения лекарственных средств;</w:t>
      </w:r>
    </w:p>
    <w:p w14:paraId="613848F8" w14:textId="2DDFF911" w:rsidR="000F7210" w:rsidRPr="008F35E2" w:rsidRDefault="00A27DA5">
      <w:pPr>
        <w:rPr>
          <w:rFonts w:cs="Arial"/>
        </w:rPr>
      </w:pPr>
      <w:r>
        <w:rPr>
          <w:rFonts w:cs="Arial"/>
        </w:rPr>
        <w:t>8</w:t>
      </w:r>
      <w:r w:rsidR="000F7210" w:rsidRPr="008F35E2">
        <w:rPr>
          <w:rFonts w:cs="Arial"/>
        </w:rPr>
        <w:t xml:space="preserve">) </w:t>
      </w:r>
      <w:r w:rsidR="00C41DE2" w:rsidRPr="008F35E2">
        <w:rPr>
          <w:rFonts w:cs="Arial"/>
        </w:rPr>
        <w:t xml:space="preserve">контроля </w:t>
      </w:r>
      <w:r w:rsidR="00942446" w:rsidRPr="008F35E2">
        <w:rPr>
          <w:rFonts w:cs="Arial"/>
        </w:rPr>
        <w:t xml:space="preserve">за </w:t>
      </w:r>
      <w:r w:rsidR="000B44B4" w:rsidRPr="008F35E2">
        <w:rPr>
          <w:rFonts w:cs="Arial"/>
        </w:rPr>
        <w:t xml:space="preserve">соблюдением </w:t>
      </w:r>
      <w:r w:rsidR="000F7210" w:rsidRPr="008F35E2">
        <w:rPr>
          <w:rFonts w:cs="Arial"/>
        </w:rPr>
        <w:t>надлежащих фармацевтических практик в сфере обращения лекарственных средств;</w:t>
      </w:r>
    </w:p>
    <w:p w14:paraId="077072FB" w14:textId="5C5F9DD1" w:rsidR="00F750C3" w:rsidRPr="008F35E2" w:rsidRDefault="00A27DA5">
      <w:pPr>
        <w:rPr>
          <w:rFonts w:cs="Arial"/>
        </w:rPr>
      </w:pPr>
      <w:r>
        <w:rPr>
          <w:rFonts w:cs="Arial"/>
        </w:rPr>
        <w:t>9</w:t>
      </w:r>
      <w:r w:rsidR="00BF64BB" w:rsidRPr="008F35E2">
        <w:rPr>
          <w:rFonts w:cs="Arial"/>
        </w:rPr>
        <w:t xml:space="preserve">) обеспечения свободного доступа населения к информации обо всех лекарственных средствах, </w:t>
      </w:r>
      <w:r w:rsidR="00EF1A42" w:rsidRPr="008F35E2">
        <w:rPr>
          <w:rFonts w:cs="Arial"/>
        </w:rPr>
        <w:t>разрешенных к применению</w:t>
      </w:r>
      <w:r w:rsidR="00BF64BB" w:rsidRPr="008F35E2">
        <w:rPr>
          <w:rFonts w:cs="Arial"/>
        </w:rPr>
        <w:t xml:space="preserve"> в Кыргызской Республике;</w:t>
      </w:r>
    </w:p>
    <w:p w14:paraId="7F159D11" w14:textId="4D3C2AB7" w:rsidR="00C766A2" w:rsidRPr="000A15A4" w:rsidRDefault="00A27DA5" w:rsidP="00C766A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10</w:t>
      </w:r>
      <w:r w:rsidR="00C766A2" w:rsidRPr="000A15A4">
        <w:rPr>
          <w:rFonts w:cs="Arial"/>
          <w:color w:val="000000" w:themeColor="text1"/>
        </w:rPr>
        <w:t xml:space="preserve">) </w:t>
      </w:r>
      <w:r w:rsidR="00C766A2" w:rsidRPr="000A15A4">
        <w:rPr>
          <w:rFonts w:cs="Arial"/>
          <w:color w:val="000000" w:themeColor="text1"/>
          <w:shd w:val="clear" w:color="auto" w:fill="FFFFFF"/>
        </w:rPr>
        <w:t>внедрения электронного управления в сфере обращения лекарственных средств;</w:t>
      </w:r>
    </w:p>
    <w:p w14:paraId="5D7BBA2B" w14:textId="582F8587" w:rsidR="00F750C3" w:rsidRPr="00B1046B" w:rsidRDefault="00217B08">
      <w:pPr>
        <w:rPr>
          <w:rFonts w:cs="Arial"/>
        </w:rPr>
      </w:pPr>
      <w:r w:rsidRPr="00B1046B">
        <w:rPr>
          <w:rFonts w:cs="Arial"/>
        </w:rPr>
        <w:t>1</w:t>
      </w:r>
      <w:r w:rsidR="00A27DA5">
        <w:rPr>
          <w:rFonts w:cs="Arial"/>
        </w:rPr>
        <w:t>1</w:t>
      </w:r>
      <w:r w:rsidR="00BF64BB" w:rsidRPr="00B1046B">
        <w:rPr>
          <w:rFonts w:cs="Arial"/>
        </w:rPr>
        <w:t>) принятия иных мер, установленных настоящим Законом, иными нормативными правовыми актами или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14:paraId="6EA1F356" w14:textId="2662272B" w:rsidR="004F7C4A" w:rsidRPr="00B1046B" w:rsidRDefault="004F7C4A">
      <w:pPr>
        <w:rPr>
          <w:rFonts w:cs="Arial"/>
        </w:rPr>
      </w:pPr>
    </w:p>
    <w:p w14:paraId="560123C6" w14:textId="493DC978" w:rsidR="004F7C4A" w:rsidRPr="00EF0AAC" w:rsidRDefault="00C4737D" w:rsidP="00D71C7E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t>Статья 6</w:t>
      </w:r>
      <w:r w:rsidR="004F7C4A" w:rsidRPr="00EF0AAC">
        <w:rPr>
          <w:rFonts w:ascii="Arial" w:hAnsi="Arial" w:cs="Arial"/>
          <w:b/>
          <w:color w:val="auto"/>
          <w:sz w:val="24"/>
          <w:szCs w:val="24"/>
        </w:rPr>
        <w:t>. Основные принципы государственной политики в сфере обращения лекарственных средств</w:t>
      </w:r>
    </w:p>
    <w:p w14:paraId="04C654C0" w14:textId="77777777" w:rsidR="004F7C4A" w:rsidRPr="00B1046B" w:rsidRDefault="004F7C4A" w:rsidP="004F7C4A">
      <w:pPr>
        <w:rPr>
          <w:rFonts w:cs="Arial"/>
        </w:rPr>
      </w:pPr>
      <w:r w:rsidRPr="00B1046B">
        <w:rPr>
          <w:rFonts w:cs="Arial"/>
        </w:rPr>
        <w:t>Основными принципами государственной политики в сфере обращения лекарственных средств, направленной на охрану здоровья граждан, являются:</w:t>
      </w:r>
    </w:p>
    <w:p w14:paraId="47ADF9DB" w14:textId="4A539220" w:rsidR="004F7C4A" w:rsidRPr="00B1046B" w:rsidRDefault="004F7C4A" w:rsidP="004F7C4A">
      <w:pPr>
        <w:rPr>
          <w:rFonts w:cs="Arial"/>
        </w:rPr>
      </w:pPr>
      <w:r w:rsidRPr="00B1046B">
        <w:rPr>
          <w:rFonts w:cs="Arial"/>
        </w:rPr>
        <w:t>1) обеспечение доступа граждан к качественным, эффективным и безопасным лекарственным средствам;</w:t>
      </w:r>
    </w:p>
    <w:p w14:paraId="7857118F" w14:textId="77777777" w:rsidR="004F7C4A" w:rsidRPr="00B1046B" w:rsidRDefault="004F7C4A" w:rsidP="004F7C4A">
      <w:pPr>
        <w:rPr>
          <w:rFonts w:cs="Arial"/>
        </w:rPr>
      </w:pPr>
      <w:r w:rsidRPr="00B1046B">
        <w:rPr>
          <w:rFonts w:cs="Arial"/>
        </w:rPr>
        <w:t>2) рациональное использование лекарственных средств;</w:t>
      </w:r>
    </w:p>
    <w:p w14:paraId="3F499455" w14:textId="6B27C96A" w:rsidR="004F7C4A" w:rsidRPr="00B1046B" w:rsidRDefault="004F7C4A" w:rsidP="004F7C4A">
      <w:pPr>
        <w:rPr>
          <w:rFonts w:cs="Arial"/>
        </w:rPr>
      </w:pPr>
      <w:r w:rsidRPr="008F35E2">
        <w:rPr>
          <w:rFonts w:cs="Arial"/>
        </w:rPr>
        <w:t xml:space="preserve">3) создание необходимой нормативной правовой базы для </w:t>
      </w:r>
      <w:r w:rsidR="00166ED2" w:rsidRPr="008F35E2">
        <w:rPr>
          <w:rFonts w:cs="Arial"/>
        </w:rPr>
        <w:t xml:space="preserve">обеспечения </w:t>
      </w:r>
      <w:r w:rsidRPr="008F35E2">
        <w:rPr>
          <w:rFonts w:cs="Arial"/>
        </w:rPr>
        <w:t>устойчивого</w:t>
      </w:r>
      <w:r w:rsidR="00166ED2" w:rsidRPr="008F35E2">
        <w:rPr>
          <w:rFonts w:cs="Arial"/>
        </w:rPr>
        <w:t xml:space="preserve"> и</w:t>
      </w:r>
      <w:r w:rsidRPr="008F35E2">
        <w:rPr>
          <w:rFonts w:cs="Arial"/>
        </w:rPr>
        <w:t xml:space="preserve"> </w:t>
      </w:r>
      <w:r w:rsidR="00166ED2" w:rsidRPr="008F35E2">
        <w:rPr>
          <w:rFonts w:cs="Arial"/>
        </w:rPr>
        <w:t xml:space="preserve">добросовестного ведения </w:t>
      </w:r>
      <w:r w:rsidRPr="008F35E2">
        <w:rPr>
          <w:rFonts w:cs="Arial"/>
        </w:rPr>
        <w:t>фармацевтической деятельности;</w:t>
      </w:r>
    </w:p>
    <w:p w14:paraId="0967DB64" w14:textId="221AD5BB" w:rsidR="00C30943" w:rsidRPr="008F35E2" w:rsidRDefault="00A27DA5" w:rsidP="008F35E2">
      <w:r>
        <w:t>4</w:t>
      </w:r>
      <w:r w:rsidR="004F7C4A" w:rsidRPr="008F35E2">
        <w:t xml:space="preserve">) </w:t>
      </w:r>
      <w:r w:rsidR="00C30943" w:rsidRPr="008F35E2">
        <w:t>создание благоприятных условий для устойчивого развития фармацевтической промышленности</w:t>
      </w:r>
      <w:r w:rsidR="00AC50D6" w:rsidRPr="008F35E2">
        <w:t xml:space="preserve"> и поддержка отечественного производства лекарственных средств;</w:t>
      </w:r>
    </w:p>
    <w:p w14:paraId="53F1FB13" w14:textId="074DED32" w:rsidR="00E47C81" w:rsidRPr="008F35E2" w:rsidRDefault="00A27DA5" w:rsidP="008F35E2">
      <w:pPr>
        <w:rPr>
          <w:rFonts w:eastAsia="Times New Roman"/>
        </w:rPr>
      </w:pPr>
      <w:r>
        <w:t>5</w:t>
      </w:r>
      <w:r w:rsidR="00942446" w:rsidRPr="008F35E2">
        <w:t xml:space="preserve">) </w:t>
      </w:r>
      <w:r w:rsidR="00A3545A" w:rsidRPr="00B1046B">
        <w:rPr>
          <w:rFonts w:cs="Arial"/>
        </w:rPr>
        <w:t>обеспечение доступности достоверной информации о лекарственных средствах;</w:t>
      </w:r>
      <w:r w:rsidR="00E47C81" w:rsidRPr="008F35E2">
        <w:rPr>
          <w:rFonts w:eastAsia="Times New Roman"/>
        </w:rPr>
        <w:t xml:space="preserve"> </w:t>
      </w:r>
    </w:p>
    <w:p w14:paraId="2E0C1BF6" w14:textId="0AEBA498" w:rsidR="004F7C4A" w:rsidRPr="00B1046B" w:rsidRDefault="00A27DA5" w:rsidP="004F7C4A">
      <w:pPr>
        <w:rPr>
          <w:rFonts w:cs="Arial"/>
        </w:rPr>
      </w:pPr>
      <w:r>
        <w:rPr>
          <w:rFonts w:cs="Arial"/>
        </w:rPr>
        <w:t>6</w:t>
      </w:r>
      <w:r w:rsidR="004F7C4A" w:rsidRPr="00B1046B">
        <w:rPr>
          <w:rFonts w:cs="Arial"/>
        </w:rPr>
        <w:t xml:space="preserve">) </w:t>
      </w:r>
      <w:r w:rsidR="00A3545A" w:rsidRPr="008F35E2">
        <w:rPr>
          <w:rFonts w:cs="Arial"/>
        </w:rPr>
        <w:t>соблюдение принципов надлежащей регуляторной практики по регулированию сферы обращения лекарственных средств</w:t>
      </w:r>
      <w:r w:rsidR="00B104CE">
        <w:rPr>
          <w:rFonts w:cs="Arial"/>
        </w:rPr>
        <w:t>;</w:t>
      </w:r>
    </w:p>
    <w:p w14:paraId="37393B5E" w14:textId="2363C726" w:rsidR="00B104CE" w:rsidRDefault="00A27DA5" w:rsidP="008F35E2">
      <w:pPr>
        <w:rPr>
          <w:rFonts w:cs="Arial"/>
        </w:rPr>
      </w:pPr>
      <w:r>
        <w:rPr>
          <w:rFonts w:cs="Arial"/>
        </w:rPr>
        <w:t>7</w:t>
      </w:r>
      <w:r w:rsidR="00AE54CE" w:rsidRPr="008F35E2">
        <w:rPr>
          <w:rFonts w:cs="Arial"/>
        </w:rPr>
        <w:t xml:space="preserve">) </w:t>
      </w:r>
      <w:r w:rsidR="00A3545A" w:rsidRPr="00A3545A">
        <w:rPr>
          <w:rFonts w:cs="Arial"/>
        </w:rPr>
        <w:t>обеспечение прозрачности и подотчетности государственного регулирования на основе соблюдения принципов надлежащей регуляторной практики.</w:t>
      </w:r>
    </w:p>
    <w:p w14:paraId="45DBB17B" w14:textId="77777777" w:rsidR="00A27DA5" w:rsidRDefault="00A27DA5" w:rsidP="00D71F02">
      <w:pPr>
        <w:pStyle w:val="2"/>
        <w:rPr>
          <w:rFonts w:ascii="Arial" w:hAnsi="Arial" w:cs="Arial"/>
          <w:b/>
          <w:color w:val="auto"/>
          <w:sz w:val="24"/>
          <w:szCs w:val="24"/>
        </w:rPr>
      </w:pPr>
    </w:p>
    <w:p w14:paraId="24559C77" w14:textId="3AE9CB1D" w:rsidR="00D71F02" w:rsidRPr="00B33388" w:rsidRDefault="00D71F02" w:rsidP="00D71F02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B33388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7E4313">
        <w:rPr>
          <w:rFonts w:ascii="Arial" w:hAnsi="Arial" w:cs="Arial"/>
          <w:b/>
          <w:color w:val="auto"/>
          <w:sz w:val="24"/>
          <w:szCs w:val="24"/>
        </w:rPr>
        <w:t>7</w:t>
      </w:r>
      <w:r w:rsidRPr="00B33388">
        <w:rPr>
          <w:rFonts w:ascii="Arial" w:hAnsi="Arial" w:cs="Arial"/>
          <w:b/>
          <w:color w:val="auto"/>
          <w:sz w:val="24"/>
          <w:szCs w:val="24"/>
        </w:rPr>
        <w:t>. Электронное управление в системе государственного регулирования в сфере обращения лекарственных средств</w:t>
      </w:r>
    </w:p>
    <w:p w14:paraId="0360469E" w14:textId="7E873629" w:rsidR="00D71F02" w:rsidRPr="00B33388" w:rsidRDefault="00D71F02" w:rsidP="00D71F02">
      <w:pPr>
        <w:rPr>
          <w:rFonts w:cs="Arial"/>
        </w:rPr>
      </w:pPr>
      <w:r w:rsidRPr="00B33388">
        <w:rPr>
          <w:rFonts w:cs="Arial"/>
        </w:rPr>
        <w:t xml:space="preserve">1. Электронное управление в системе государственного регулирования в сфере обращения лекарственных средств осуществляется в соответствии с </w:t>
      </w:r>
      <w:r w:rsidR="00A27DA5">
        <w:rPr>
          <w:rFonts w:cs="Arial"/>
        </w:rPr>
        <w:t>законодательством</w:t>
      </w:r>
      <w:r w:rsidRPr="00B33388">
        <w:rPr>
          <w:rFonts w:cs="Arial"/>
        </w:rPr>
        <w:t xml:space="preserve"> Кыргызской Республики </w:t>
      </w:r>
      <w:r w:rsidR="00A27DA5">
        <w:rPr>
          <w:rFonts w:cs="Arial"/>
        </w:rPr>
        <w:t>о</w:t>
      </w:r>
      <w:r w:rsidRPr="00B33388">
        <w:rPr>
          <w:rFonts w:cs="Arial"/>
        </w:rPr>
        <w:t>б электронном управлении.</w:t>
      </w:r>
    </w:p>
    <w:p w14:paraId="1F81D685" w14:textId="77777777" w:rsidR="00D71F02" w:rsidRPr="00B33388" w:rsidRDefault="00D71F02" w:rsidP="00D71F02">
      <w:r w:rsidRPr="00B33388">
        <w:t>2. Внедрение электронного управления обязательно в процедурах регистрации, подтверждении регистрации, внесении изменений в регистрационное досье, ведении государственного реестра лекарственных средств, оценки качества лекарственных средств, ввоза (импорта) и вывоза (экспорта) лекарственных средств, контроля и надзора, включая фармацевтическую инспекцию на соответствие надлежащим фармацевтическим практикам.</w:t>
      </w:r>
    </w:p>
    <w:p w14:paraId="530F6BDB" w14:textId="69FF97E2" w:rsidR="00D71F02" w:rsidRPr="00AD0AB0" w:rsidRDefault="00D71F02" w:rsidP="00D71F02">
      <w:pPr>
        <w:rPr>
          <w:rFonts w:cs="Arial"/>
        </w:rPr>
      </w:pPr>
      <w:r w:rsidRPr="00B33388">
        <w:rPr>
          <w:rFonts w:cs="Arial"/>
        </w:rPr>
        <w:lastRenderedPageBreak/>
        <w:t xml:space="preserve">3. Учет обращения лекарственных средств осуществляется в условиях полной автоматизации, включая создание и поддержание электронной (информационной) базы данных по лекарственным средствам, разрешенным к применению в Кыргызской Республике, позволяющей осуществлять мониторинг движения </w:t>
      </w:r>
      <w:r w:rsidR="002D7720">
        <w:rPr>
          <w:rFonts w:cs="Arial"/>
        </w:rPr>
        <w:t xml:space="preserve">лекарственных средств </w:t>
      </w:r>
      <w:r w:rsidRPr="00B33388">
        <w:rPr>
          <w:rFonts w:cs="Arial"/>
        </w:rPr>
        <w:t xml:space="preserve">и цен </w:t>
      </w:r>
      <w:r w:rsidR="00464366">
        <w:rPr>
          <w:rFonts w:cs="Arial"/>
        </w:rPr>
        <w:t>на них в процессе обращения</w:t>
      </w:r>
      <w:r w:rsidRPr="00B33388">
        <w:rPr>
          <w:rFonts w:cs="Arial"/>
        </w:rPr>
        <w:t xml:space="preserve"> на территорию Кыргызской Республики.</w:t>
      </w:r>
    </w:p>
    <w:p w14:paraId="2A90E1C4" w14:textId="7BF2A79A" w:rsidR="002D0096" w:rsidRPr="002F023C" w:rsidRDefault="002D0096" w:rsidP="002D0096">
      <w:pPr>
        <w:pStyle w:val="1"/>
        <w:rPr>
          <w:rFonts w:ascii="Arial" w:hAnsi="Arial" w:cs="Arial"/>
          <w:b/>
          <w:color w:val="auto"/>
          <w:sz w:val="24"/>
          <w:szCs w:val="24"/>
        </w:rPr>
      </w:pPr>
      <w:r w:rsidRPr="002F023C">
        <w:rPr>
          <w:rFonts w:ascii="Arial" w:hAnsi="Arial" w:cs="Arial"/>
          <w:b/>
          <w:color w:val="auto"/>
          <w:sz w:val="24"/>
          <w:szCs w:val="24"/>
        </w:rPr>
        <w:t>Глава 2. Обеспечение доступности лекарственных средств и информации о них</w:t>
      </w:r>
    </w:p>
    <w:p w14:paraId="583914B0" w14:textId="4F7D9E50" w:rsidR="00D075AA" w:rsidRDefault="00D075AA" w:rsidP="00CA7B84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7E4313">
        <w:rPr>
          <w:rFonts w:ascii="Arial" w:hAnsi="Arial" w:cs="Arial"/>
          <w:b/>
          <w:color w:val="auto"/>
          <w:sz w:val="24"/>
          <w:szCs w:val="24"/>
        </w:rPr>
        <w:t>8</w:t>
      </w:r>
      <w:r w:rsidRPr="00EF0AAC">
        <w:rPr>
          <w:rFonts w:ascii="Arial" w:hAnsi="Arial" w:cs="Arial"/>
          <w:b/>
          <w:color w:val="auto"/>
          <w:sz w:val="24"/>
          <w:szCs w:val="24"/>
        </w:rPr>
        <w:t>. Обеспечение доступности лекарственных средств</w:t>
      </w:r>
    </w:p>
    <w:p w14:paraId="0DE08CD2" w14:textId="00333948" w:rsidR="00CB6B17" w:rsidRDefault="00CB6B17" w:rsidP="00CB6B17">
      <w:r>
        <w:t>1. Граждане Кыргызской Республики, иностранные граждане и лица без гражданства, проживающие в Кыргызской Республике, имеют право:</w:t>
      </w:r>
    </w:p>
    <w:p w14:paraId="7A870823" w14:textId="0C82330A" w:rsidR="00CB6B17" w:rsidRDefault="00CB6B17" w:rsidP="00CB6B17">
      <w:r>
        <w:t>1) на доступ к качественным, эффективным</w:t>
      </w:r>
      <w:r w:rsidR="00AD18D2">
        <w:t xml:space="preserve"> и</w:t>
      </w:r>
      <w:r>
        <w:t xml:space="preserve"> безопасным лекарственным средствам;</w:t>
      </w:r>
    </w:p>
    <w:p w14:paraId="52C71D02" w14:textId="29501B3B" w:rsidR="00CB6B17" w:rsidRPr="00CB6B17" w:rsidRDefault="00CB6B17" w:rsidP="00CB6B17">
      <w:r>
        <w:t>2) на обращение к экспертным органам и организациям для получения заключения о безопасности, эффективности и качестве лекарственных средств, использованных при оказании им лекарственной помощи.</w:t>
      </w:r>
    </w:p>
    <w:p w14:paraId="20DB85DF" w14:textId="04FE4463" w:rsidR="00D075AA" w:rsidRPr="00B1046B" w:rsidRDefault="00EB55A3" w:rsidP="00D075AA">
      <w:pPr>
        <w:rPr>
          <w:rFonts w:cs="Arial"/>
        </w:rPr>
      </w:pPr>
      <w:r>
        <w:rPr>
          <w:rFonts w:cs="Arial"/>
        </w:rPr>
        <w:t>2</w:t>
      </w:r>
      <w:r w:rsidR="00D075AA" w:rsidRPr="00B1046B">
        <w:rPr>
          <w:rFonts w:cs="Arial"/>
        </w:rPr>
        <w:t xml:space="preserve">. В целях обеспечения доступности лекарственных средств разрабатываются и реализуются программы обеспечения населения Кыргызской Республики лекарственными средствами, утверждаемые </w:t>
      </w:r>
      <w:r w:rsidR="000B44B4" w:rsidRPr="00B1046B">
        <w:rPr>
          <w:rFonts w:cs="Arial"/>
        </w:rPr>
        <w:t>Кабинетом Министров</w:t>
      </w:r>
      <w:r w:rsidR="00D075AA" w:rsidRPr="00B1046B">
        <w:rPr>
          <w:rFonts w:cs="Arial"/>
        </w:rPr>
        <w:t xml:space="preserve"> Кыргызской Республики.</w:t>
      </w:r>
    </w:p>
    <w:p w14:paraId="07522B84" w14:textId="6CD86C5D" w:rsidR="002A62EA" w:rsidRPr="00B1046B" w:rsidRDefault="00EB55A3" w:rsidP="002A62EA">
      <w:pPr>
        <w:rPr>
          <w:rFonts w:cs="Arial"/>
        </w:rPr>
      </w:pPr>
      <w:r>
        <w:rPr>
          <w:rFonts w:cs="Arial"/>
        </w:rPr>
        <w:t>3</w:t>
      </w:r>
      <w:r w:rsidR="00D075AA" w:rsidRPr="00B1046B">
        <w:rPr>
          <w:rFonts w:cs="Arial"/>
        </w:rPr>
        <w:t>. В целях</w:t>
      </w:r>
      <w:r w:rsidR="004F6554" w:rsidRPr="00B1046B">
        <w:rPr>
          <w:rFonts w:cs="Arial"/>
        </w:rPr>
        <w:t xml:space="preserve"> </w:t>
      </w:r>
      <w:r w:rsidR="00D075AA" w:rsidRPr="00B1046B">
        <w:rPr>
          <w:rFonts w:cs="Arial"/>
        </w:rPr>
        <w:t xml:space="preserve">повышения доступа к эффективным видам медицинской помощи и рационального использования государственных средств </w:t>
      </w:r>
      <w:r w:rsidR="000B44B4" w:rsidRPr="00B1046B">
        <w:rPr>
          <w:rFonts w:cs="Arial"/>
        </w:rPr>
        <w:t>Кабинетом Министров</w:t>
      </w:r>
      <w:r w:rsidR="00D075AA" w:rsidRPr="00B1046B">
        <w:rPr>
          <w:rFonts w:cs="Arial"/>
        </w:rPr>
        <w:t xml:space="preserve"> Кыргызской Республики утверждается Национальный перечень жизненно важн</w:t>
      </w:r>
      <w:r w:rsidR="002A62EA" w:rsidRPr="00B1046B">
        <w:rPr>
          <w:rFonts w:cs="Arial"/>
        </w:rPr>
        <w:t>ых лекарственных средств</w:t>
      </w:r>
      <w:r w:rsidR="002A62EA" w:rsidRPr="00B1046B">
        <w:rPr>
          <w:rFonts w:cs="Arial"/>
          <w:shd w:val="clear" w:color="auto" w:fill="FFFFFF"/>
        </w:rPr>
        <w:t xml:space="preserve">, </w:t>
      </w:r>
      <w:r w:rsidR="002A62EA" w:rsidRPr="00B1046B">
        <w:rPr>
          <w:rFonts w:cs="Arial"/>
        </w:rPr>
        <w:t>который пересматривается не реже одного раза в два год</w:t>
      </w:r>
      <w:r w:rsidR="004329D1" w:rsidRPr="00B1046B">
        <w:rPr>
          <w:rFonts w:cs="Arial"/>
        </w:rPr>
        <w:t>а</w:t>
      </w:r>
      <w:r w:rsidR="002A62EA" w:rsidRPr="00B1046B">
        <w:rPr>
          <w:rFonts w:cs="Arial"/>
        </w:rPr>
        <w:t xml:space="preserve">. </w:t>
      </w:r>
    </w:p>
    <w:p w14:paraId="6E33E54F" w14:textId="6EE55679" w:rsidR="00D075AA" w:rsidRPr="00B1046B" w:rsidRDefault="00D075AA" w:rsidP="00D075AA">
      <w:pPr>
        <w:rPr>
          <w:rFonts w:cs="Arial"/>
        </w:rPr>
      </w:pPr>
      <w:r w:rsidRPr="00B1046B">
        <w:rPr>
          <w:rFonts w:cs="Arial"/>
        </w:rPr>
        <w:t xml:space="preserve">Критерии и порядок формирования Национального перечня жизненно важных лекарственных средств определяются </w:t>
      </w:r>
      <w:r w:rsidR="000B44B4" w:rsidRPr="00B1046B">
        <w:rPr>
          <w:rFonts w:cs="Arial"/>
        </w:rPr>
        <w:t>Кабинетом Министров</w:t>
      </w:r>
      <w:r w:rsidRPr="00B1046B">
        <w:rPr>
          <w:rFonts w:cs="Arial"/>
        </w:rPr>
        <w:t xml:space="preserve"> Кыргызской Республики.</w:t>
      </w:r>
    </w:p>
    <w:p w14:paraId="4909896B" w14:textId="19292AFA" w:rsidR="00295162" w:rsidRPr="00295162" w:rsidRDefault="00EB55A3" w:rsidP="00295162">
      <w:pPr>
        <w:rPr>
          <w:rFonts w:cs="Arial"/>
        </w:rPr>
      </w:pPr>
      <w:r>
        <w:rPr>
          <w:rFonts w:cs="Arial"/>
        </w:rPr>
        <w:t>4</w:t>
      </w:r>
      <w:r w:rsidR="00D075AA" w:rsidRPr="00B1046B">
        <w:rPr>
          <w:rFonts w:cs="Arial"/>
        </w:rPr>
        <w:t xml:space="preserve">. </w:t>
      </w:r>
      <w:r w:rsidR="00295162" w:rsidRPr="00295162">
        <w:rPr>
          <w:rFonts w:cs="Arial"/>
        </w:rPr>
        <w:t xml:space="preserve">Для сдерживания расходов населения формируется перечень </w:t>
      </w:r>
      <w:r w:rsidR="00295162">
        <w:rPr>
          <w:rFonts w:cs="Arial"/>
        </w:rPr>
        <w:t>лекарственных средств</w:t>
      </w:r>
      <w:r w:rsidR="00295162" w:rsidRPr="00295162">
        <w:rPr>
          <w:rFonts w:cs="Arial"/>
        </w:rPr>
        <w:t>, подлежащих регулированию цен</w:t>
      </w:r>
      <w:r w:rsidR="00295162">
        <w:rPr>
          <w:rFonts w:cs="Arial"/>
        </w:rPr>
        <w:t>,</w:t>
      </w:r>
      <w:r w:rsidR="00295162" w:rsidRPr="00295162">
        <w:rPr>
          <w:rFonts w:cs="Arial"/>
        </w:rPr>
        <w:t xml:space="preserve"> из включенных в Национальный перечень жизненно важных </w:t>
      </w:r>
      <w:r w:rsidR="00295162">
        <w:rPr>
          <w:rFonts w:cs="Arial"/>
        </w:rPr>
        <w:t>лекарственных средств</w:t>
      </w:r>
      <w:r w:rsidR="00295162" w:rsidRPr="00295162">
        <w:rPr>
          <w:rFonts w:cs="Arial"/>
        </w:rPr>
        <w:t xml:space="preserve">.      </w:t>
      </w:r>
    </w:p>
    <w:p w14:paraId="0DE9A012" w14:textId="5421A009" w:rsidR="00295162" w:rsidRPr="00295162" w:rsidRDefault="00295162" w:rsidP="00295162">
      <w:pPr>
        <w:rPr>
          <w:rFonts w:cs="Arial"/>
        </w:rPr>
      </w:pPr>
      <w:r w:rsidRPr="00295162">
        <w:rPr>
          <w:rFonts w:cs="Arial"/>
        </w:rPr>
        <w:t xml:space="preserve">Критерии включения в перечень и исключения из него, а также правила регулирования цен на </w:t>
      </w:r>
      <w:r>
        <w:rPr>
          <w:rFonts w:cs="Arial"/>
        </w:rPr>
        <w:t>лекарственные средства</w:t>
      </w:r>
      <w:r w:rsidRPr="00295162">
        <w:rPr>
          <w:rFonts w:cs="Arial"/>
        </w:rPr>
        <w:t xml:space="preserve"> уст</w:t>
      </w:r>
      <w:r>
        <w:rPr>
          <w:rFonts w:cs="Arial"/>
        </w:rPr>
        <w:t>а</w:t>
      </w:r>
      <w:r w:rsidRPr="00295162">
        <w:rPr>
          <w:rFonts w:cs="Arial"/>
        </w:rPr>
        <w:t>навливаются Кабинетом Министров Кыргызской Республики.</w:t>
      </w:r>
    </w:p>
    <w:p w14:paraId="597B1530" w14:textId="1B02C62A" w:rsidR="00793000" w:rsidRPr="00B1046B" w:rsidRDefault="00793000" w:rsidP="00793000">
      <w:pPr>
        <w:rPr>
          <w:rFonts w:cs="Arial"/>
          <w:shd w:val="clear" w:color="auto" w:fill="FFFFFF"/>
        </w:rPr>
      </w:pPr>
      <w:r w:rsidRPr="00B1046B">
        <w:rPr>
          <w:rFonts w:cs="Arial"/>
          <w:shd w:val="clear" w:color="auto" w:fill="FFFFFF"/>
        </w:rPr>
        <w:t xml:space="preserve">В условиях чрезвычайной ситуации и (или) при возникновении угрозы распространения заболевания, представляющего опасность для окружающих, Кабинет Министров </w:t>
      </w:r>
      <w:r w:rsidR="00386D7C">
        <w:rPr>
          <w:rFonts w:cs="Arial"/>
          <w:shd w:val="clear" w:color="auto" w:fill="FFFFFF"/>
        </w:rPr>
        <w:t xml:space="preserve">Кыргызской Республики </w:t>
      </w:r>
      <w:r w:rsidRPr="00B1046B">
        <w:rPr>
          <w:rFonts w:cs="Arial"/>
          <w:shd w:val="clear" w:color="auto" w:fill="FFFFFF"/>
        </w:rPr>
        <w:t xml:space="preserve">вправе ввести временное регулирование </w:t>
      </w:r>
      <w:r>
        <w:rPr>
          <w:rFonts w:cs="Arial"/>
          <w:shd w:val="clear" w:color="auto" w:fill="FFFFFF"/>
        </w:rPr>
        <w:t xml:space="preserve">цен </w:t>
      </w:r>
      <w:r w:rsidRPr="00B1046B">
        <w:rPr>
          <w:rFonts w:cs="Arial"/>
          <w:shd w:val="clear" w:color="auto" w:fill="FFFFFF"/>
        </w:rPr>
        <w:t>на лекарственные средства, не входящие в Национальный перечень жизненно важных лекарственных средств.</w:t>
      </w:r>
    </w:p>
    <w:p w14:paraId="62B87DA8" w14:textId="3C66AEFA" w:rsidR="00E41996" w:rsidRPr="00B1046B" w:rsidRDefault="00E41996" w:rsidP="00E41996">
      <w:pPr>
        <w:rPr>
          <w:rFonts w:cs="Arial"/>
        </w:rPr>
      </w:pPr>
      <w:r w:rsidRPr="00B1046B">
        <w:rPr>
          <w:rFonts w:cs="Arial"/>
        </w:rPr>
        <w:t xml:space="preserve">Правила регулирования цен на лекарственные средства в условиях </w:t>
      </w:r>
      <w:r w:rsidRPr="00B1046B">
        <w:rPr>
          <w:rFonts w:cs="Arial"/>
          <w:shd w:val="clear" w:color="auto" w:fill="FFFFFF"/>
        </w:rPr>
        <w:t>чрезвычайной ситуации</w:t>
      </w:r>
      <w:r w:rsidRPr="00B1046B">
        <w:rPr>
          <w:rFonts w:cs="Arial"/>
        </w:rPr>
        <w:t xml:space="preserve"> определяются </w:t>
      </w:r>
      <w:r w:rsidR="00063426" w:rsidRPr="00B1046B">
        <w:rPr>
          <w:rFonts w:cs="Arial"/>
        </w:rPr>
        <w:t>Кабинетом Министров</w:t>
      </w:r>
      <w:r w:rsidRPr="00B1046B">
        <w:rPr>
          <w:rFonts w:cs="Arial"/>
        </w:rPr>
        <w:t xml:space="preserve"> Кыргызской Республики.</w:t>
      </w:r>
    </w:p>
    <w:p w14:paraId="1098115D" w14:textId="28223B58" w:rsidR="00D075AA" w:rsidRDefault="00EB55A3" w:rsidP="00D075AA">
      <w:pPr>
        <w:rPr>
          <w:rFonts w:cs="Arial"/>
        </w:rPr>
      </w:pPr>
      <w:r>
        <w:rPr>
          <w:rFonts w:cs="Arial"/>
        </w:rPr>
        <w:t>5</w:t>
      </w:r>
      <w:r w:rsidR="00D075AA" w:rsidRPr="00B1046B">
        <w:rPr>
          <w:rFonts w:cs="Arial"/>
        </w:rPr>
        <w:t>. Для больных, страдающих опасными для жизни заболеваниями, лечение которых одобренными лекарственными препаратами является неэффективным, оказывается содействие в рамках программ</w:t>
      </w:r>
      <w:r w:rsidR="00161132">
        <w:rPr>
          <w:rFonts w:cs="Arial"/>
        </w:rPr>
        <w:t xml:space="preserve"> использования экспериментальных лекарственных средств</w:t>
      </w:r>
      <w:r w:rsidR="00D075AA" w:rsidRPr="00B1046B">
        <w:rPr>
          <w:rFonts w:cs="Arial"/>
        </w:rPr>
        <w:t xml:space="preserve"> </w:t>
      </w:r>
      <w:r w:rsidR="00747C4B">
        <w:rPr>
          <w:rFonts w:cs="Arial"/>
        </w:rPr>
        <w:t xml:space="preserve">(программ </w:t>
      </w:r>
      <w:r w:rsidR="00D075AA" w:rsidRPr="00B1046B">
        <w:rPr>
          <w:rFonts w:cs="Arial"/>
        </w:rPr>
        <w:t>сострадательного использования</w:t>
      </w:r>
      <w:r w:rsidR="00747C4B">
        <w:rPr>
          <w:rFonts w:cs="Arial"/>
        </w:rPr>
        <w:t>)</w:t>
      </w:r>
      <w:r w:rsidR="00D075AA" w:rsidRPr="00B1046B">
        <w:rPr>
          <w:rFonts w:cs="Arial"/>
        </w:rPr>
        <w:t xml:space="preserve"> в порядке, определяемом </w:t>
      </w:r>
      <w:r w:rsidR="001F7AC1" w:rsidRPr="00B1046B">
        <w:rPr>
          <w:rFonts w:cs="Arial"/>
        </w:rPr>
        <w:t>Кабинетом Министров</w:t>
      </w:r>
      <w:r w:rsidR="00D075AA" w:rsidRPr="00B1046B">
        <w:rPr>
          <w:rFonts w:cs="Arial"/>
        </w:rPr>
        <w:t xml:space="preserve"> Кыргызской Республики.</w:t>
      </w:r>
    </w:p>
    <w:p w14:paraId="68B08C47" w14:textId="77777777" w:rsidR="00EB55A3" w:rsidRPr="00EB55A3" w:rsidRDefault="00EB55A3" w:rsidP="00EB55A3">
      <w:pPr>
        <w:rPr>
          <w:rFonts w:cs="Arial"/>
        </w:rPr>
      </w:pPr>
      <w:r w:rsidRPr="00EB55A3">
        <w:rPr>
          <w:rFonts w:cs="Arial"/>
        </w:rPr>
        <w:lastRenderedPageBreak/>
        <w:t>6.  Для обеспечения потребности населения в лекарственных препаратах, незарегистрированных на территории Кыргызской Республики, составляется специальный перечень лекарственных препаратов, временно разрешенных к ввозу и медицинскому применению без регистрации.</w:t>
      </w:r>
    </w:p>
    <w:p w14:paraId="5802805E" w14:textId="77777777" w:rsidR="00EB55A3" w:rsidRPr="00EB55A3" w:rsidRDefault="00EB55A3" w:rsidP="00EB55A3">
      <w:pPr>
        <w:rPr>
          <w:rFonts w:cs="Arial"/>
        </w:rPr>
      </w:pPr>
      <w:r w:rsidRPr="00EB55A3">
        <w:rPr>
          <w:rFonts w:cs="Arial"/>
        </w:rPr>
        <w:t>7. В специальный перечень лекарственных средств включаются лекарственные препараты, временно разрешенные к ввозу и медицинскому применению без регистрации для:</w:t>
      </w:r>
    </w:p>
    <w:p w14:paraId="73038AA9" w14:textId="77777777" w:rsidR="00EB55A3" w:rsidRPr="00EB55A3" w:rsidRDefault="00EB55A3" w:rsidP="00EB55A3">
      <w:pPr>
        <w:rPr>
          <w:rFonts w:cs="Arial"/>
        </w:rPr>
      </w:pPr>
      <w:r w:rsidRPr="00EB55A3">
        <w:rPr>
          <w:rFonts w:cs="Arial"/>
        </w:rPr>
        <w:t>1) лечения социально значимых заболеваний;</w:t>
      </w:r>
    </w:p>
    <w:p w14:paraId="69EB608A" w14:textId="77777777" w:rsidR="00EB55A3" w:rsidRPr="00EB55A3" w:rsidRDefault="00EB55A3" w:rsidP="00EB55A3">
      <w:pPr>
        <w:rPr>
          <w:rFonts w:cs="Arial"/>
        </w:rPr>
      </w:pPr>
      <w:r w:rsidRPr="00EB55A3">
        <w:rPr>
          <w:rFonts w:cs="Arial"/>
        </w:rPr>
        <w:t>2) обеспечения потребности в орфанных препаратах;</w:t>
      </w:r>
    </w:p>
    <w:p w14:paraId="05E384C0" w14:textId="45875F94" w:rsidR="00EB55A3" w:rsidRPr="00AB2BFB" w:rsidRDefault="00EB55A3" w:rsidP="00EB55A3">
      <w:pPr>
        <w:rPr>
          <w:rFonts w:cs="Arial"/>
        </w:rPr>
      </w:pPr>
      <w:r w:rsidRPr="00AB2BFB">
        <w:rPr>
          <w:rFonts w:cs="Arial"/>
        </w:rPr>
        <w:t xml:space="preserve">3) </w:t>
      </w:r>
      <w:r w:rsidR="00AB2BFB" w:rsidRPr="00AB2BFB">
        <w:rPr>
          <w:rFonts w:cs="Arial"/>
        </w:rPr>
        <w:t>профилактики вакциноуправляемых инфекций и по эпидемиологическим показаниям;</w:t>
      </w:r>
    </w:p>
    <w:p w14:paraId="04685B79" w14:textId="52E8A0BE" w:rsidR="00EB55A3" w:rsidRPr="00AB2BFB" w:rsidRDefault="00EB55A3" w:rsidP="00EB55A3">
      <w:pPr>
        <w:rPr>
          <w:rFonts w:cs="Arial"/>
        </w:rPr>
      </w:pPr>
      <w:r w:rsidRPr="00AB2BFB">
        <w:rPr>
          <w:rFonts w:cs="Arial"/>
        </w:rPr>
        <w:t xml:space="preserve">4) </w:t>
      </w:r>
      <w:r w:rsidR="00AB2BFB" w:rsidRPr="00AB2BFB">
        <w:rPr>
          <w:rFonts w:cs="Arial"/>
        </w:rPr>
        <w:t>проведения диагностики, лечения и профилактики при вспышке и осложнениях эпидемиологической ситуации по инфекционным заболеваниям;</w:t>
      </w:r>
    </w:p>
    <w:p w14:paraId="6D8C1953" w14:textId="1EEF7A0E" w:rsidR="00EB55A3" w:rsidRPr="00AB2BFB" w:rsidRDefault="00EB55A3" w:rsidP="00AB2BFB">
      <w:pPr>
        <w:rPr>
          <w:rFonts w:cs="Arial"/>
          <w:color w:val="FF0000"/>
        </w:rPr>
      </w:pPr>
      <w:r w:rsidRPr="00AB2BFB">
        <w:rPr>
          <w:rFonts w:cs="Arial"/>
        </w:rPr>
        <w:t xml:space="preserve">5) </w:t>
      </w:r>
      <w:r w:rsidR="00AB2BFB" w:rsidRPr="00AB2BFB">
        <w:rPr>
          <w:rFonts w:cs="Arial"/>
        </w:rPr>
        <w:t xml:space="preserve">обеспечения потребности в лекарственных средствах в рамках государственных программ в </w:t>
      </w:r>
      <w:r w:rsidR="00ED32A8">
        <w:rPr>
          <w:rFonts w:cs="Arial"/>
        </w:rPr>
        <w:t>сфере</w:t>
      </w:r>
      <w:r w:rsidR="00AB2BFB" w:rsidRPr="00AB2BFB">
        <w:rPr>
          <w:rFonts w:cs="Arial"/>
        </w:rPr>
        <w:t xml:space="preserve"> здравоохранения по линии международной д</w:t>
      </w:r>
      <w:r w:rsidR="00AB2BFB" w:rsidRPr="00EB55A3">
        <w:rPr>
          <w:rFonts w:cs="Arial"/>
        </w:rPr>
        <w:t>онорской помощи.</w:t>
      </w:r>
    </w:p>
    <w:p w14:paraId="444B6C38" w14:textId="32B46DAE" w:rsidR="00EB55A3" w:rsidRDefault="00EB55A3" w:rsidP="00EB55A3">
      <w:pPr>
        <w:rPr>
          <w:rFonts w:cs="Arial"/>
        </w:rPr>
      </w:pPr>
      <w:r w:rsidRPr="00EB55A3">
        <w:rPr>
          <w:rFonts w:cs="Arial"/>
        </w:rPr>
        <w:t>8. Порядок составления и критерии включения лекарственных препаратов в специальный перечень и исключения из него определяются Кабинетом Министров Кыргызской Республики.</w:t>
      </w:r>
    </w:p>
    <w:p w14:paraId="7A616FF8" w14:textId="7BDD064B" w:rsidR="003B20E3" w:rsidRPr="00EF0AAC" w:rsidRDefault="003B20E3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7E4313">
        <w:rPr>
          <w:rFonts w:ascii="Arial" w:hAnsi="Arial" w:cs="Arial"/>
          <w:b/>
          <w:color w:val="auto"/>
          <w:sz w:val="24"/>
          <w:szCs w:val="24"/>
        </w:rPr>
        <w:t>9</w:t>
      </w:r>
      <w:r w:rsidRPr="00EF0AAC">
        <w:rPr>
          <w:rFonts w:ascii="Arial" w:hAnsi="Arial" w:cs="Arial"/>
          <w:b/>
          <w:color w:val="auto"/>
          <w:sz w:val="24"/>
          <w:szCs w:val="24"/>
        </w:rPr>
        <w:t>. Информация о лекарственных средствах</w:t>
      </w:r>
    </w:p>
    <w:p w14:paraId="07117668" w14:textId="77777777" w:rsidR="003B20E3" w:rsidRPr="00353B71" w:rsidRDefault="003B20E3" w:rsidP="003B20E3">
      <w:r w:rsidRPr="00353B71">
        <w:t>1. Граждане Кыргызской Республики, иностранные граждане и лица без гражданства, проживающие в Кыргызской Республике, имеют право на получение полной и достоверной информация о безопасности, эффективности и качестве лекарственных средств.</w:t>
      </w:r>
    </w:p>
    <w:p w14:paraId="43F82A41" w14:textId="5A888B31" w:rsidR="003B20E3" w:rsidRPr="00B1046B" w:rsidRDefault="003B20E3" w:rsidP="003B20E3">
      <w:r>
        <w:t>2</w:t>
      </w:r>
      <w:r w:rsidRPr="00B1046B">
        <w:t>. Любая информация обо всех этапах обращения лекарственных средств, за исключением конфиденциальной, должна быть доступной</w:t>
      </w:r>
      <w:r w:rsidR="00302551">
        <w:t xml:space="preserve"> для граждан</w:t>
      </w:r>
      <w:r w:rsidRPr="00B1046B">
        <w:t xml:space="preserve">. </w:t>
      </w:r>
    </w:p>
    <w:p w14:paraId="2279DB7A" w14:textId="77777777" w:rsidR="003B20E3" w:rsidRPr="00B1046B" w:rsidRDefault="003B20E3" w:rsidP="003B20E3">
      <w:pPr>
        <w:rPr>
          <w:shd w:val="clear" w:color="auto" w:fill="FFFFFF"/>
        </w:rPr>
      </w:pPr>
      <w:r>
        <w:t xml:space="preserve">3. </w:t>
      </w:r>
      <w:r w:rsidRPr="00B1046B">
        <w:t>Перечень сведений, относящихся к конфиденциальной информации, определяется в соответствии с законодательством Кыргызской Республики в сфере электронного управления</w:t>
      </w:r>
      <w:r w:rsidRPr="00B1046B">
        <w:rPr>
          <w:shd w:val="clear" w:color="auto" w:fill="FFFFFF"/>
        </w:rPr>
        <w:t>.</w:t>
      </w:r>
    </w:p>
    <w:p w14:paraId="37E5A552" w14:textId="77777777" w:rsidR="003B20E3" w:rsidRPr="00B1046B" w:rsidRDefault="003B20E3" w:rsidP="003B20E3">
      <w:pPr>
        <w:rPr>
          <w:rFonts w:eastAsia="Times New Roman"/>
        </w:rPr>
      </w:pPr>
      <w:r>
        <w:rPr>
          <w:rFonts w:eastAsia="Times New Roman"/>
        </w:rPr>
        <w:t xml:space="preserve">4. </w:t>
      </w:r>
      <w:r w:rsidRPr="00B1046B">
        <w:rPr>
          <w:rFonts w:eastAsia="Times New Roman"/>
        </w:rPr>
        <w:t>Информация о лекарственных препаратах, отпускаемых без рецепта врача, может содержаться в публикациях, специализированных и общих печатных изданиях, инструкциях по медицинскому применению лекарственных препаратов, иных изданиях субъектов обращения лекарственных средств.</w:t>
      </w:r>
    </w:p>
    <w:p w14:paraId="00041801" w14:textId="77777777" w:rsidR="003B20E3" w:rsidRDefault="003B20E3" w:rsidP="003B20E3">
      <w:pPr>
        <w:rPr>
          <w:rFonts w:eastAsia="Times New Roman"/>
        </w:rPr>
      </w:pPr>
      <w:r>
        <w:rPr>
          <w:rFonts w:eastAsia="Times New Roman"/>
        </w:rPr>
        <w:t xml:space="preserve">5. </w:t>
      </w:r>
      <w:r w:rsidRPr="00B1046B">
        <w:rPr>
          <w:rFonts w:eastAsia="Times New Roman"/>
        </w:rPr>
        <w:t>Информация о лекарственных препаратах, отпускаемых по рецепту врача, допускается только в специализированных печатных изданиях, рассчитанных на медицинских и фармацевтических работников. Информация о лекарственных средствах, предназначенная для специалистов сферы обращения лекарственных средств может быть представлена в виде монографий, справочников, научных статей, докладов на конгрессах, конференциях, симпозиумах, научных советах, а также инструкций по медицинскому применению лекарственных средств.</w:t>
      </w:r>
    </w:p>
    <w:p w14:paraId="38199057" w14:textId="3AF5E40C" w:rsidR="003B20E3" w:rsidRPr="00353B71" w:rsidRDefault="003B20E3" w:rsidP="003B20E3">
      <w:pPr>
        <w:rPr>
          <w:rFonts w:eastAsia="Times New Roman"/>
        </w:rPr>
      </w:pPr>
      <w:r w:rsidRPr="00353B71">
        <w:rPr>
          <w:rFonts w:eastAsia="Times New Roman"/>
        </w:rPr>
        <w:t xml:space="preserve">6. При </w:t>
      </w:r>
      <w:r w:rsidR="00302551">
        <w:rPr>
          <w:rFonts w:eastAsia="Times New Roman"/>
        </w:rPr>
        <w:t xml:space="preserve">назначении, </w:t>
      </w:r>
      <w:r w:rsidRPr="00353B71">
        <w:rPr>
          <w:rFonts w:eastAsia="Times New Roman"/>
        </w:rPr>
        <w:t>приобретении</w:t>
      </w:r>
      <w:r w:rsidR="00302551">
        <w:rPr>
          <w:rFonts w:eastAsia="Times New Roman"/>
        </w:rPr>
        <w:t>, отпуске</w:t>
      </w:r>
      <w:r w:rsidRPr="00353B71">
        <w:rPr>
          <w:rFonts w:eastAsia="Times New Roman"/>
        </w:rPr>
        <w:t xml:space="preserve"> лекарственного препарата граждане имеют право на получение информации </w:t>
      </w:r>
      <w:r w:rsidR="005F5FFA">
        <w:rPr>
          <w:rFonts w:eastAsia="Times New Roman"/>
        </w:rPr>
        <w:t xml:space="preserve">от медицинского и/или фармацевтического работника </w:t>
      </w:r>
      <w:r w:rsidRPr="00353B71">
        <w:rPr>
          <w:rFonts w:eastAsia="Times New Roman"/>
        </w:rPr>
        <w:t>о надлежащем применении лекарственного препарата.</w:t>
      </w:r>
    </w:p>
    <w:p w14:paraId="090052A2" w14:textId="77777777" w:rsidR="003B20E3" w:rsidRDefault="003B20E3" w:rsidP="00EB55A3">
      <w:pPr>
        <w:rPr>
          <w:rFonts w:cs="Arial"/>
        </w:rPr>
      </w:pPr>
    </w:p>
    <w:p w14:paraId="5186DB75" w14:textId="76C56CC8" w:rsidR="00CB2265" w:rsidRPr="007D7CAB" w:rsidRDefault="00CB2265" w:rsidP="00CB2265">
      <w:pPr>
        <w:pStyle w:val="1"/>
        <w:rPr>
          <w:rFonts w:ascii="Arial" w:hAnsi="Arial" w:cs="Arial"/>
          <w:b/>
          <w:color w:val="auto"/>
          <w:sz w:val="24"/>
          <w:szCs w:val="24"/>
        </w:rPr>
      </w:pPr>
      <w:r w:rsidRPr="007D7CAB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Глава </w:t>
      </w:r>
      <w:r w:rsidR="007E4313">
        <w:rPr>
          <w:rFonts w:ascii="Arial" w:hAnsi="Arial" w:cs="Arial"/>
          <w:b/>
          <w:color w:val="auto"/>
          <w:sz w:val="24"/>
          <w:szCs w:val="24"/>
        </w:rPr>
        <w:t>3</w:t>
      </w:r>
      <w:r w:rsidRPr="007D7CAB">
        <w:rPr>
          <w:rFonts w:ascii="Arial" w:hAnsi="Arial" w:cs="Arial"/>
          <w:b/>
          <w:color w:val="auto"/>
          <w:sz w:val="24"/>
          <w:szCs w:val="24"/>
        </w:rPr>
        <w:t xml:space="preserve">. Разработка лекарственных средств, доклинические (неклинические) исследования (испытания) лекарственных средств и клинические исследования (испытания) лекарственных </w:t>
      </w:r>
      <w:r w:rsidR="00046083">
        <w:rPr>
          <w:rFonts w:ascii="Arial" w:hAnsi="Arial" w:cs="Arial"/>
          <w:b/>
          <w:color w:val="auto"/>
          <w:sz w:val="24"/>
          <w:szCs w:val="24"/>
        </w:rPr>
        <w:t>средств</w:t>
      </w:r>
    </w:p>
    <w:p w14:paraId="3D9E0799" w14:textId="75285E8E" w:rsidR="00CB2265" w:rsidRPr="007D7CAB" w:rsidRDefault="00CB2265" w:rsidP="00CB2265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7D7CAB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7E4313">
        <w:rPr>
          <w:rFonts w:ascii="Arial" w:hAnsi="Arial" w:cs="Arial"/>
          <w:b/>
          <w:color w:val="auto"/>
          <w:sz w:val="24"/>
          <w:szCs w:val="24"/>
        </w:rPr>
        <w:t>10</w:t>
      </w:r>
      <w:r w:rsidRPr="007D7CAB">
        <w:rPr>
          <w:rFonts w:ascii="Arial" w:hAnsi="Arial" w:cs="Arial"/>
          <w:b/>
          <w:color w:val="auto"/>
          <w:sz w:val="24"/>
          <w:szCs w:val="24"/>
        </w:rPr>
        <w:t>. Разработка лекарственных средств</w:t>
      </w:r>
    </w:p>
    <w:p w14:paraId="7296483A" w14:textId="77777777" w:rsidR="00CB2265" w:rsidRPr="00B1046B" w:rsidRDefault="00CB2265" w:rsidP="00CB2265">
      <w:pPr>
        <w:pStyle w:val="pj"/>
        <w:shd w:val="clear" w:color="auto" w:fill="FFFFFF"/>
        <w:spacing w:before="0" w:beforeAutospacing="0" w:after="0" w:afterAutospacing="0"/>
        <w:ind w:firstLine="400"/>
        <w:textAlignment w:val="baseline"/>
        <w:rPr>
          <w:rFonts w:cs="Arial"/>
          <w:bdr w:val="none" w:sz="0" w:space="0" w:color="auto" w:frame="1"/>
        </w:rPr>
      </w:pPr>
      <w:r w:rsidRPr="00B1046B">
        <w:rPr>
          <w:rFonts w:cs="Arial"/>
        </w:rPr>
        <w:t>1. Разработка лекарственных средств включает поиск новых или новых комбинаций фармакологически активных веществ, последующее изучение их свойств, фармацевтическую разработку и разработку методов контроля качества, доклинические (неклинические) исследования (испытания) лекарственных средств и клинические исследования (испытания) лекарственных препаратов,</w:t>
      </w:r>
      <w:r w:rsidRPr="00B1046B">
        <w:rPr>
          <w:rStyle w:val="s0"/>
          <w:rFonts w:cs="Arial"/>
        </w:rPr>
        <w:t xml:space="preserve"> а также разработку технологий промышленного производства лекарственных средств.</w:t>
      </w:r>
    </w:p>
    <w:p w14:paraId="0A5DDC80" w14:textId="77777777" w:rsidR="00CB2265" w:rsidRPr="00B1046B" w:rsidRDefault="00CB2265" w:rsidP="00CB2265">
      <w:pPr>
        <w:pStyle w:val="pj"/>
        <w:shd w:val="clear" w:color="auto" w:fill="FFFFFF"/>
        <w:spacing w:before="0" w:beforeAutospacing="0" w:after="0" w:afterAutospacing="0"/>
        <w:ind w:firstLine="400"/>
        <w:textAlignment w:val="baseline"/>
        <w:rPr>
          <w:rStyle w:val="s0"/>
          <w:rFonts w:cs="Arial"/>
        </w:rPr>
      </w:pPr>
      <w:r w:rsidRPr="00B1046B">
        <w:rPr>
          <w:rStyle w:val="s0"/>
          <w:rFonts w:cs="Arial"/>
        </w:rPr>
        <w:t>2. Права разработчика лекарственного средства охраняются законодательством Кыргызской Республики в сфере интеллектуальной собственности.</w:t>
      </w:r>
    </w:p>
    <w:p w14:paraId="4DE0BEB1" w14:textId="70DEC7AA" w:rsidR="00CB2265" w:rsidRPr="007D7CAB" w:rsidRDefault="00CB2265" w:rsidP="00CB2265">
      <w:pPr>
        <w:pStyle w:val="2"/>
        <w:rPr>
          <w:rFonts w:ascii="Arial" w:hAnsi="Arial" w:cs="Arial"/>
          <w:b/>
          <w:strike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7E4313">
        <w:rPr>
          <w:rFonts w:ascii="Arial" w:hAnsi="Arial" w:cs="Arial"/>
          <w:b/>
          <w:color w:val="auto"/>
          <w:sz w:val="24"/>
          <w:szCs w:val="24"/>
        </w:rPr>
        <w:t>11</w:t>
      </w:r>
      <w:r w:rsidRPr="007D7CAB">
        <w:rPr>
          <w:rFonts w:ascii="Arial" w:hAnsi="Arial" w:cs="Arial"/>
          <w:b/>
          <w:color w:val="auto"/>
          <w:sz w:val="24"/>
          <w:szCs w:val="24"/>
        </w:rPr>
        <w:t xml:space="preserve">. Доклинические (неклинические) исследования (испытания) лекарственных средств и клинические исследования (испытания) лекарственных препаратов </w:t>
      </w:r>
    </w:p>
    <w:p w14:paraId="42005BE0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1. Доклинические (неклинические) исследования (испытания) проводятся в строгом соответствии с правилами надлежащей лабораторной практики и требованиями к проведению исследований (испытаний) лекарственных средств, вступивших в установленном законом порядке в силу международных договоров, участницей которых является Кыргызская Республика.</w:t>
      </w:r>
    </w:p>
    <w:p w14:paraId="22D17678" w14:textId="77777777" w:rsidR="00CB2265" w:rsidRDefault="00CB2265" w:rsidP="00CB2265">
      <w:pPr>
        <w:rPr>
          <w:rFonts w:cs="Arial"/>
        </w:rPr>
      </w:pPr>
      <w:r w:rsidRPr="00B1046B">
        <w:rPr>
          <w:rFonts w:cs="Arial"/>
        </w:rPr>
        <w:t xml:space="preserve">2. Клинические исследования (испытания) проводятся в соответствии с правилами надлежащей клинической практики, утвержденными вступившими в установленном законом порядке в силу международных договоров, участницей которых является Кыргызская Республика. </w:t>
      </w:r>
    </w:p>
    <w:p w14:paraId="58BAA81E" w14:textId="407CA418" w:rsidR="00CB2265" w:rsidRPr="00FB0EFE" w:rsidRDefault="00CB2265" w:rsidP="00CB2265">
      <w:pPr>
        <w:rPr>
          <w:rFonts w:cs="Arial"/>
          <w:shd w:val="clear" w:color="auto" w:fill="FFFFFF"/>
        </w:rPr>
      </w:pPr>
      <w:r w:rsidRPr="00D36BD3">
        <w:rPr>
          <w:rFonts w:cs="Arial"/>
          <w:shd w:val="clear" w:color="auto" w:fill="FFFFFF"/>
        </w:rPr>
        <w:t xml:space="preserve">С целью обеспечения безопасности, защиты прав и охраны здоровья участников клинических исследований (испытаний) проводится этическая оценка </w:t>
      </w:r>
      <w:r w:rsidR="00B42DA5">
        <w:rPr>
          <w:rFonts w:cs="Arial"/>
          <w:shd w:val="clear" w:color="auto" w:fill="FFFFFF"/>
        </w:rPr>
        <w:t>материалов</w:t>
      </w:r>
      <w:r w:rsidRPr="00D36BD3">
        <w:rPr>
          <w:rFonts w:cs="Arial"/>
          <w:shd w:val="clear" w:color="auto" w:fill="FFFFFF"/>
        </w:rPr>
        <w:t xml:space="preserve">, связанных с проведением клинического исследования (испытания) лекарственного средства </w:t>
      </w:r>
      <w:r w:rsidR="00FB0EFE" w:rsidRPr="00B42DA5">
        <w:rPr>
          <w:rFonts w:cs="Arial"/>
          <w:shd w:val="clear" w:color="auto" w:fill="FFFFFF"/>
        </w:rPr>
        <w:t>этическим экспертным</w:t>
      </w:r>
      <w:r w:rsidRPr="00B42DA5">
        <w:rPr>
          <w:rFonts w:cs="Arial"/>
          <w:shd w:val="clear" w:color="auto" w:fill="FFFFFF"/>
        </w:rPr>
        <w:t xml:space="preserve"> органом, </w:t>
      </w:r>
      <w:r w:rsidRPr="00D36BD3">
        <w:rPr>
          <w:rFonts w:cs="Arial"/>
          <w:shd w:val="clear" w:color="auto" w:fill="FFFFFF"/>
        </w:rPr>
        <w:t>создаваемым согласно законодательству Кыргызской Республики в сфере охраны здоровья граждан.</w:t>
      </w:r>
    </w:p>
    <w:p w14:paraId="0BD06E87" w14:textId="4F58B4D0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 xml:space="preserve">Клинические исследования (испытания) проводятся в организациях здравоохранения, </w:t>
      </w:r>
      <w:r w:rsidRPr="00B81441">
        <w:rPr>
          <w:rFonts w:cs="Arial"/>
        </w:rPr>
        <w:t xml:space="preserve">прошедших </w:t>
      </w:r>
      <w:r w:rsidR="0067100B" w:rsidRPr="00B81441">
        <w:rPr>
          <w:rFonts w:cs="Arial"/>
        </w:rPr>
        <w:t xml:space="preserve">инспекцию на соответствие </w:t>
      </w:r>
      <w:r w:rsidR="00353423" w:rsidRPr="00B81441">
        <w:rPr>
          <w:rFonts w:cs="Arial"/>
        </w:rPr>
        <w:t xml:space="preserve">правил </w:t>
      </w:r>
      <w:r w:rsidR="00BC2EB4" w:rsidRPr="00B81441">
        <w:rPr>
          <w:rFonts w:cs="Arial"/>
        </w:rPr>
        <w:t>надлежащей клинической практике и имеющих разрешение на проведение клинических исследований (испытаний)</w:t>
      </w:r>
      <w:r w:rsidRPr="00B1046B">
        <w:rPr>
          <w:rFonts w:cs="Arial"/>
        </w:rPr>
        <w:t>, в соответствии с порядком, определяемым уполномоченным государственным органом в Кыргызской Республики в области здравоохранения.</w:t>
      </w:r>
    </w:p>
    <w:p w14:paraId="562CEC89" w14:textId="70D06EA5" w:rsidR="00CB2265" w:rsidRDefault="00CB2265" w:rsidP="00CB2265">
      <w:pPr>
        <w:rPr>
          <w:shd w:val="clear" w:color="auto" w:fill="FFFFFF"/>
        </w:rPr>
      </w:pPr>
      <w:r>
        <w:rPr>
          <w:shd w:val="clear" w:color="auto" w:fill="FFFFFF"/>
        </w:rPr>
        <w:t>Разрешение уполномоченного государственного органа Кыргызской Республики в области здравоохранения на проведение клинических исследований</w:t>
      </w:r>
      <w:r w:rsidR="00E731E4">
        <w:rPr>
          <w:shd w:val="clear" w:color="auto" w:fill="FFFFFF"/>
        </w:rPr>
        <w:t xml:space="preserve"> (испытаний)</w:t>
      </w:r>
      <w:r>
        <w:rPr>
          <w:shd w:val="clear" w:color="auto" w:fill="FFFFFF"/>
        </w:rPr>
        <w:t xml:space="preserve"> выдается по результатам проведенной экспертизы материалов клинических исследований (испытаний)</w:t>
      </w:r>
      <w:r w:rsidR="00E731E4">
        <w:rPr>
          <w:shd w:val="clear" w:color="auto" w:fill="FFFFFF"/>
        </w:rPr>
        <w:t xml:space="preserve"> лекарственных средств</w:t>
      </w:r>
      <w:r>
        <w:rPr>
          <w:shd w:val="clear" w:color="auto" w:fill="FFFFFF"/>
        </w:rPr>
        <w:t>.</w:t>
      </w:r>
    </w:p>
    <w:p w14:paraId="147B2627" w14:textId="6BCB4985" w:rsidR="00CB2265" w:rsidRDefault="00CB2265" w:rsidP="00CB2265">
      <w:pPr>
        <w:rPr>
          <w:shd w:val="clear" w:color="auto" w:fill="FFFFFF"/>
        </w:rPr>
      </w:pPr>
      <w:r w:rsidRPr="00BC2D8F">
        <w:rPr>
          <w:shd w:val="clear" w:color="auto" w:fill="FFFFFF"/>
        </w:rPr>
        <w:t>Экспертиза материалов клинических исследований</w:t>
      </w:r>
      <w:r w:rsidR="00E731E4">
        <w:rPr>
          <w:shd w:val="clear" w:color="auto" w:fill="FFFFFF"/>
        </w:rPr>
        <w:t xml:space="preserve"> (испытаний)</w:t>
      </w:r>
      <w:r w:rsidRPr="00BC2D8F">
        <w:rPr>
          <w:shd w:val="clear" w:color="auto" w:fill="FFFFFF"/>
        </w:rPr>
        <w:t xml:space="preserve"> </w:t>
      </w:r>
      <w:r w:rsidR="00E731E4">
        <w:rPr>
          <w:shd w:val="clear" w:color="auto" w:fill="FFFFFF"/>
        </w:rPr>
        <w:t>лекарственных средств</w:t>
      </w:r>
      <w:r w:rsidR="00E731E4" w:rsidRPr="00BC2D8F">
        <w:rPr>
          <w:shd w:val="clear" w:color="auto" w:fill="FFFFFF"/>
        </w:rPr>
        <w:t xml:space="preserve"> </w:t>
      </w:r>
      <w:r w:rsidRPr="00BC2D8F">
        <w:rPr>
          <w:shd w:val="clear" w:color="auto" w:fill="FFFFFF"/>
        </w:rPr>
        <w:t>осуществляется на платной основе за счет средств заявителя.</w:t>
      </w:r>
    </w:p>
    <w:p w14:paraId="53736C9A" w14:textId="1E227870" w:rsidR="00CB2265" w:rsidRPr="00BC2D8F" w:rsidRDefault="00CB2265" w:rsidP="00CB2265">
      <w:pPr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BC2D8F">
        <w:rPr>
          <w:shd w:val="clear" w:color="auto" w:fill="FFFFFF"/>
        </w:rPr>
        <w:t>Порядок проведения клинических исследований (испытаний)</w:t>
      </w:r>
      <w:r w:rsidR="00E731E4">
        <w:rPr>
          <w:shd w:val="clear" w:color="auto" w:fill="FFFFFF"/>
        </w:rPr>
        <w:t xml:space="preserve"> лекарственных средств</w:t>
      </w:r>
      <w:r w:rsidRPr="00BC2D8F">
        <w:rPr>
          <w:shd w:val="clear" w:color="auto" w:fill="FFFFFF"/>
        </w:rPr>
        <w:t>, утверждается Кабинетом Министров Кыргызской Республики, или иными вступившими в силу в установленном законом порядке международными договорами, участницей которых является Кыргызская Республика.</w:t>
      </w:r>
    </w:p>
    <w:p w14:paraId="0E1A1FE6" w14:textId="77777777" w:rsidR="00CB2265" w:rsidRDefault="00CB2265" w:rsidP="00CB2265">
      <w:pPr>
        <w:rPr>
          <w:shd w:val="clear" w:color="auto" w:fill="FFFFFF"/>
        </w:rPr>
      </w:pPr>
      <w:r w:rsidRPr="00BC2D8F">
        <w:rPr>
          <w:shd w:val="clear" w:color="auto" w:fill="FFFFFF"/>
        </w:rPr>
        <w:lastRenderedPageBreak/>
        <w:t>Размер платы за проведение экспертизы материалов клинических исследований (испытаний) утверждается уполномоченным государственным органом Кыргызской Республике в области здравоохранения.</w:t>
      </w:r>
    </w:p>
    <w:p w14:paraId="1B4666C4" w14:textId="77777777" w:rsidR="00CB2265" w:rsidRPr="00B1046B" w:rsidRDefault="00CB2265" w:rsidP="00CB2265">
      <w:pPr>
        <w:rPr>
          <w:rFonts w:cs="Arial"/>
        </w:rPr>
      </w:pPr>
      <w:r>
        <w:rPr>
          <w:rFonts w:cs="Arial"/>
        </w:rPr>
        <w:t>4</w:t>
      </w:r>
      <w:r w:rsidRPr="00B1046B">
        <w:rPr>
          <w:rFonts w:cs="Arial"/>
        </w:rPr>
        <w:t>. Нарушение порядка проведения клинических исследований (испытаний) лекарственного препарата и проведение клинических исследований (испытаний) лекарственного препарата без разрешения уполномоченного государственного органа Кыргызской Республики в области здравоохранения влекут ответственность в соответствии с законодательством Кыргызской Республики.</w:t>
      </w:r>
    </w:p>
    <w:p w14:paraId="76E1271F" w14:textId="77777777" w:rsidR="00CB2265" w:rsidRPr="00B1046B" w:rsidRDefault="00CB2265" w:rsidP="00CB2265">
      <w:pPr>
        <w:rPr>
          <w:rFonts w:cs="Arial"/>
        </w:rPr>
      </w:pPr>
      <w:r>
        <w:rPr>
          <w:rFonts w:cs="Arial"/>
        </w:rPr>
        <w:t>5</w:t>
      </w:r>
      <w:r w:rsidRPr="00B1046B">
        <w:rPr>
          <w:rFonts w:cs="Arial"/>
        </w:rPr>
        <w:t>. Клинические исследования (испытания) лекарственного препарата должны быть прекращены в случае возникновения угрозы жизни или здоровью людей, участвующих в клинических исследованиях (испытаниях).</w:t>
      </w:r>
    </w:p>
    <w:p w14:paraId="36A6B9C3" w14:textId="77777777" w:rsidR="00CB2265" w:rsidRPr="00B1046B" w:rsidRDefault="00CB2265" w:rsidP="00CB2265">
      <w:pPr>
        <w:rPr>
          <w:rFonts w:cs="Arial"/>
        </w:rPr>
      </w:pPr>
      <w:r>
        <w:rPr>
          <w:rFonts w:cs="Arial"/>
        </w:rPr>
        <w:t>6</w:t>
      </w:r>
      <w:r w:rsidRPr="00B1046B">
        <w:rPr>
          <w:rFonts w:cs="Arial"/>
        </w:rPr>
        <w:t>. Возмещение вреда, причиненного здоровью участникам клинического исследования (испытания) и лицам, понесшим ущерб в результате смерти лиц при проведении клинического исследования (испытания), осуществляется в порядке, установленном гражданским законодательством Кыргызской Республики.</w:t>
      </w:r>
    </w:p>
    <w:p w14:paraId="35313E17" w14:textId="3AF4B15C" w:rsidR="00CB2265" w:rsidRPr="007D7CAB" w:rsidRDefault="00CB2265" w:rsidP="00CB2265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7D7CAB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7E4313">
        <w:rPr>
          <w:rFonts w:ascii="Arial" w:hAnsi="Arial" w:cs="Arial"/>
          <w:b/>
          <w:color w:val="auto"/>
          <w:sz w:val="24"/>
          <w:szCs w:val="24"/>
        </w:rPr>
        <w:t>12</w:t>
      </w:r>
      <w:r w:rsidRPr="007D7CAB">
        <w:rPr>
          <w:rFonts w:ascii="Arial" w:hAnsi="Arial" w:cs="Arial"/>
          <w:b/>
          <w:color w:val="auto"/>
          <w:sz w:val="24"/>
          <w:szCs w:val="24"/>
        </w:rPr>
        <w:t xml:space="preserve">. Права лиц, участвующих в клинических исследованиях (испытаниях) лекарственных препаратов </w:t>
      </w:r>
    </w:p>
    <w:p w14:paraId="3D27C070" w14:textId="77777777" w:rsidR="00CB2265" w:rsidRPr="00B1046B" w:rsidRDefault="00CB2265" w:rsidP="00CB2265">
      <w:pPr>
        <w:spacing w:before="200"/>
        <w:rPr>
          <w:rFonts w:cs="Arial"/>
        </w:rPr>
      </w:pPr>
      <w:r w:rsidRPr="00B1046B">
        <w:rPr>
          <w:rFonts w:cs="Arial"/>
        </w:rPr>
        <w:t>1. Участие лиц в клинических исследованиях (испытаниях) лекарственных препаратов является добровольным. Для проведения клинического исследования (испытания) обязательно наличие письменного согласия физического лица или его законного представителя на участие в клиническом исследовании (испытании).</w:t>
      </w:r>
    </w:p>
    <w:p w14:paraId="390E587D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2. Письменное согласие на участие в клиническом исследовании (испытании) включает информацию о:</w:t>
      </w:r>
    </w:p>
    <w:p w14:paraId="7665780B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1) лекарственном препарате, сущности и задачах клинических исследований (испытаний) указанного лекарственного средства;</w:t>
      </w:r>
    </w:p>
    <w:p w14:paraId="2DBB2686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2) процедуре проведения клинического исследования (испытания);</w:t>
      </w:r>
    </w:p>
    <w:p w14:paraId="7FC1A523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3) правах и обязанностях лица, участвующего в клиническом исследовании (испытании);</w:t>
      </w:r>
    </w:p>
    <w:p w14:paraId="42E93457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4) ожидаемой эффективности лекарственного препарата и степени риска/неудобства для лица, участвующего в клиническом исследовании (испытании);</w:t>
      </w:r>
    </w:p>
    <w:p w14:paraId="0789B491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5) действиях лица, участвующего в клиническом исследовании (испытании), в случае непредвиденных эффектов влияния лекарственного препарата на состояние его здоровья;</w:t>
      </w:r>
    </w:p>
    <w:p w14:paraId="48E0D2AD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6) условиях страхования здоровья лица, участвующего в клиническом исследовании (испытании);</w:t>
      </w:r>
    </w:p>
    <w:p w14:paraId="73FF12EF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7) других видах медикаментозного или немедикаментозного лечения, которые могут быть назначены лицу, участвующему в клиническом исследовании (испытании), а также их потенциальных пользе и риске;</w:t>
      </w:r>
    </w:p>
    <w:p w14:paraId="1B863DBB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8) компенсации и/или лечении, на которые лицо, участвующее в клиническом исследовании (испытании), может рассчитывать в случае нанесения вреда его здоровью во время клинического исследования (испытания);</w:t>
      </w:r>
    </w:p>
    <w:p w14:paraId="07FAFFC9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9) размере выплат лицу, участвующему в исследовании (испытании), если таковые предусмотрены;</w:t>
      </w:r>
    </w:p>
    <w:p w14:paraId="4333751F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lastRenderedPageBreak/>
        <w:t>10) нелечебном характере клинического исследования (испытания);</w:t>
      </w:r>
    </w:p>
    <w:p w14:paraId="2820FB75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11) затратах лица, участвующего в клиническом исследовании (испытании), связанных с его участием в клиническом исследовании (испытании).</w:t>
      </w:r>
    </w:p>
    <w:p w14:paraId="145B7F23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3. При проведении клинических исследований (испытаний) лекарственного препарата для медицинского применения обязательно страхование жизни, здоровья лица, участвующего в клинических исследованиях (испытаниях) лекарственного препарата. Страхование проводится за счет стороны, проводящей клиническое исследование (испытание), либо финансирующей стороны в порядке, установленном законодательством Кыргызской Республики в сфере гражданского законодательства.</w:t>
      </w:r>
    </w:p>
    <w:p w14:paraId="15292E12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4. Лицо, участвующее в клиническом исследовании (испытании), имеет право отказаться от участия в клинических исследованиях (испытаниях) лекарственного средства на любой стадии проведения клинических исследований (испытаний).</w:t>
      </w:r>
    </w:p>
    <w:p w14:paraId="67D91F89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5. Запрещается проведение клинических исследований (испытаний) лекарственных препаратов:</w:t>
      </w:r>
    </w:p>
    <w:p w14:paraId="0F9BB10D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1) на несовершеннолетних;</w:t>
      </w:r>
    </w:p>
    <w:p w14:paraId="62E3F0E0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2) на военнослужащих;</w:t>
      </w:r>
    </w:p>
    <w:p w14:paraId="5D9CA135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3) на лицах, отбывающих наказание в местах лишения свободы, а также на лицах, находящихся под стражей в следственных изоляторах;</w:t>
      </w:r>
    </w:p>
    <w:p w14:paraId="5CE1544E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4) на беременных женщинах;</w:t>
      </w:r>
    </w:p>
    <w:p w14:paraId="4B6C1D4F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5) на лицах с психическими заболеваниями и/или признанных недееспособными в установленном законом порядке.</w:t>
      </w:r>
    </w:p>
    <w:p w14:paraId="0DAD4BE6" w14:textId="77777777" w:rsidR="00CB2265" w:rsidRPr="00B1046B" w:rsidRDefault="00CB2265" w:rsidP="00CB2265">
      <w:pPr>
        <w:rPr>
          <w:rFonts w:cs="Arial"/>
        </w:rPr>
      </w:pPr>
      <w:r w:rsidRPr="00B1046B">
        <w:rPr>
          <w:rFonts w:cs="Arial"/>
        </w:rPr>
        <w:t>6. Интересы лиц, участвующих в клинических исследованиях (испытаниях), всегда должны преобладать над интересами науки и общества.</w:t>
      </w:r>
    </w:p>
    <w:p w14:paraId="14C3EB7E" w14:textId="6B81BE1F" w:rsidR="00046083" w:rsidRPr="00793000" w:rsidRDefault="00046083" w:rsidP="00046083">
      <w:pPr>
        <w:pStyle w:val="1"/>
        <w:rPr>
          <w:b/>
          <w:color w:val="auto"/>
          <w:sz w:val="24"/>
          <w:szCs w:val="24"/>
        </w:rPr>
      </w:pPr>
      <w:r w:rsidRPr="00793000">
        <w:rPr>
          <w:b/>
          <w:color w:val="auto"/>
          <w:sz w:val="24"/>
          <w:szCs w:val="24"/>
        </w:rPr>
        <w:t>Глава 4. Обеспечение качества, эффективности и безопасности лекарственных средств</w:t>
      </w:r>
    </w:p>
    <w:p w14:paraId="6A2598F1" w14:textId="0A257C98" w:rsidR="00CB2265" w:rsidRPr="00B33388" w:rsidRDefault="00CB2265" w:rsidP="00CB2265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bookmarkStart w:id="4" w:name="st_14"/>
      <w:bookmarkEnd w:id="4"/>
      <w:r w:rsidRPr="00B33388">
        <w:rPr>
          <w:rFonts w:ascii="Arial" w:hAnsi="Arial" w:cs="Arial"/>
          <w:b/>
          <w:color w:val="auto"/>
          <w:sz w:val="24"/>
          <w:szCs w:val="24"/>
        </w:rPr>
        <w:t>Статья 1</w:t>
      </w:r>
      <w:r w:rsidR="007E4313">
        <w:rPr>
          <w:rFonts w:ascii="Arial" w:hAnsi="Arial" w:cs="Arial"/>
          <w:b/>
          <w:color w:val="auto"/>
          <w:sz w:val="24"/>
          <w:szCs w:val="24"/>
        </w:rPr>
        <w:t>3</w:t>
      </w:r>
      <w:r w:rsidRPr="00B33388">
        <w:rPr>
          <w:rFonts w:ascii="Arial" w:hAnsi="Arial" w:cs="Arial"/>
          <w:b/>
          <w:color w:val="auto"/>
          <w:sz w:val="24"/>
          <w:szCs w:val="24"/>
        </w:rPr>
        <w:t xml:space="preserve">. Надлежащая регуляторная практика </w:t>
      </w:r>
      <w:r w:rsidR="00E731E4">
        <w:rPr>
          <w:rFonts w:ascii="Arial" w:hAnsi="Arial" w:cs="Arial"/>
          <w:b/>
          <w:color w:val="auto"/>
          <w:sz w:val="24"/>
          <w:szCs w:val="24"/>
        </w:rPr>
        <w:t>в</w:t>
      </w:r>
      <w:r w:rsidRPr="00B33388">
        <w:rPr>
          <w:rFonts w:ascii="Arial" w:hAnsi="Arial" w:cs="Arial"/>
          <w:b/>
          <w:color w:val="auto"/>
          <w:sz w:val="24"/>
          <w:szCs w:val="24"/>
        </w:rPr>
        <w:t xml:space="preserve"> сфер</w:t>
      </w:r>
      <w:r w:rsidR="00E731E4">
        <w:rPr>
          <w:rFonts w:ascii="Arial" w:hAnsi="Arial" w:cs="Arial"/>
          <w:b/>
          <w:color w:val="auto"/>
          <w:sz w:val="24"/>
          <w:szCs w:val="24"/>
        </w:rPr>
        <w:t>е</w:t>
      </w:r>
      <w:r w:rsidRPr="00B33388">
        <w:rPr>
          <w:rFonts w:ascii="Arial" w:hAnsi="Arial" w:cs="Arial"/>
          <w:b/>
          <w:color w:val="auto"/>
          <w:sz w:val="24"/>
          <w:szCs w:val="24"/>
        </w:rPr>
        <w:t xml:space="preserve"> обращения лекарственных средств</w:t>
      </w:r>
    </w:p>
    <w:p w14:paraId="3F693802" w14:textId="090055D7" w:rsidR="00CB2265" w:rsidRPr="00C452AC" w:rsidRDefault="00CB2265" w:rsidP="00CB2265">
      <w:r w:rsidRPr="00C452AC">
        <w:t>1. Регулирование   в сфере обращения лекарственных средств осуществляется в соответствии с правилами надлежащей регуляторной практики, утверждаемы</w:t>
      </w:r>
      <w:r w:rsidR="00793000">
        <w:t>ми</w:t>
      </w:r>
      <w:r w:rsidRPr="00C452AC">
        <w:t xml:space="preserve"> Кабинетом Министров Кыргызской Республики или иными вступившими в силу в установленном законом порядке международными договорами, участницей которых является Кыргызская Республика.</w:t>
      </w:r>
    </w:p>
    <w:p w14:paraId="42967221" w14:textId="654BF360" w:rsidR="00CB2265" w:rsidRPr="00C452AC" w:rsidRDefault="00CB2265" w:rsidP="00CB2265">
      <w:r w:rsidRPr="00C452AC">
        <w:t xml:space="preserve">2. Правила надлежащей регуляторной практики разрабатывается на базе соответствующих руководств Всемирной организации здравоохранения или иных эквивалентных руководств (стандартов) регуляторной практики, признанных на международном уровне. </w:t>
      </w:r>
    </w:p>
    <w:p w14:paraId="20A527D1" w14:textId="77777777" w:rsidR="00CB2265" w:rsidRPr="00C452AC" w:rsidRDefault="00CB2265" w:rsidP="00CB2265">
      <w:r w:rsidRPr="00C452AC">
        <w:t>3. Регулирование сферы обращения лекарственных средств осуществляется в условиях внедрения и поддержания системы обеспечения качества в соответствии с правилами надлежащей регуляторной практики.</w:t>
      </w:r>
    </w:p>
    <w:p w14:paraId="7AF54FDE" w14:textId="23AB1A1C" w:rsidR="00CB2265" w:rsidRPr="00270497" w:rsidRDefault="00FC5CB5" w:rsidP="00CB2265">
      <w:r w:rsidRPr="00270497">
        <w:t xml:space="preserve">4. </w:t>
      </w:r>
      <w:r w:rsidR="007E113A" w:rsidRPr="00270497">
        <w:t xml:space="preserve">Уполномоченный государственный орган Кыргызской Республики в области здравоохранения проводит </w:t>
      </w:r>
      <w:r w:rsidR="00270497" w:rsidRPr="00270497">
        <w:t>регулярную</w:t>
      </w:r>
      <w:r w:rsidR="007E113A" w:rsidRPr="00270497">
        <w:t xml:space="preserve"> оценку с</w:t>
      </w:r>
      <w:r w:rsidR="00CB2265" w:rsidRPr="00270497">
        <w:t>истем</w:t>
      </w:r>
      <w:r w:rsidR="007E113A" w:rsidRPr="00270497">
        <w:t>ы</w:t>
      </w:r>
      <w:r w:rsidR="00CB2265" w:rsidRPr="00270497">
        <w:t xml:space="preserve"> обеспечения качества на соответствие требованиям и принципам надлежащей регуляторной практики</w:t>
      </w:r>
      <w:r w:rsidRPr="00270497">
        <w:t>.</w:t>
      </w:r>
      <w:r w:rsidR="00CB2265" w:rsidRPr="00270497">
        <w:t xml:space="preserve"> </w:t>
      </w:r>
    </w:p>
    <w:p w14:paraId="57304EC9" w14:textId="6C0433CB" w:rsidR="007E113A" w:rsidRPr="00270497" w:rsidRDefault="007E113A" w:rsidP="00CB2265">
      <w:r w:rsidRPr="00270497">
        <w:lastRenderedPageBreak/>
        <w:t xml:space="preserve">Результаты оценки публикуются на официальном сайте уполномоченного государственного органа Кыргызской Республики в области здравоохранения на </w:t>
      </w:r>
      <w:r w:rsidR="00BB49FC" w:rsidRPr="00270497">
        <w:t>регулярной</w:t>
      </w:r>
      <w:r w:rsidRPr="00270497">
        <w:t xml:space="preserve"> основе.</w:t>
      </w:r>
    </w:p>
    <w:p w14:paraId="62CDBF58" w14:textId="010F1F1C" w:rsidR="00F367D9" w:rsidRPr="00E67270" w:rsidRDefault="00F367D9" w:rsidP="00F367D9">
      <w:pPr>
        <w:pStyle w:val="2"/>
        <w:rPr>
          <w:rFonts w:cs="Arial"/>
          <w:b/>
          <w:color w:val="auto"/>
        </w:rPr>
      </w:pPr>
      <w:r w:rsidRPr="00E67270">
        <w:rPr>
          <w:b/>
          <w:color w:val="auto"/>
        </w:rPr>
        <w:t xml:space="preserve">Статья </w:t>
      </w:r>
      <w:r w:rsidR="007E4313" w:rsidRPr="00E67270">
        <w:rPr>
          <w:b/>
          <w:color w:val="auto"/>
        </w:rPr>
        <w:t>14</w:t>
      </w:r>
      <w:r w:rsidRPr="00E67270">
        <w:rPr>
          <w:b/>
          <w:color w:val="auto"/>
        </w:rPr>
        <w:t xml:space="preserve">. </w:t>
      </w:r>
      <w:r w:rsidR="00D96DDF" w:rsidRPr="00E67270">
        <w:rPr>
          <w:b/>
          <w:color w:val="auto"/>
        </w:rPr>
        <w:t>Ф</w:t>
      </w:r>
      <w:r w:rsidRPr="00E67270">
        <w:rPr>
          <w:b/>
          <w:color w:val="auto"/>
        </w:rPr>
        <w:t>инансировани</w:t>
      </w:r>
      <w:r w:rsidR="00D96DDF" w:rsidRPr="00E67270">
        <w:rPr>
          <w:b/>
          <w:color w:val="auto"/>
        </w:rPr>
        <w:t>е</w:t>
      </w:r>
      <w:r w:rsidRPr="00E67270">
        <w:rPr>
          <w:b/>
          <w:color w:val="auto"/>
        </w:rPr>
        <w:t xml:space="preserve"> </w:t>
      </w:r>
      <w:r w:rsidRPr="00E67270">
        <w:rPr>
          <w:rFonts w:cs="Arial"/>
          <w:b/>
          <w:color w:val="auto"/>
        </w:rPr>
        <w:t>системы регулирования обращения лекарственных средств</w:t>
      </w:r>
    </w:p>
    <w:p w14:paraId="506A5A7C" w14:textId="7FA893FF" w:rsidR="00F367D9" w:rsidRPr="00E67270" w:rsidRDefault="004A10E1" w:rsidP="00F367D9">
      <w:pPr>
        <w:rPr>
          <w:rFonts w:cs="Arial"/>
        </w:rPr>
      </w:pPr>
      <w:r>
        <w:t>1</w:t>
      </w:r>
      <w:r w:rsidR="00F367D9" w:rsidRPr="00E67270">
        <w:t xml:space="preserve">. </w:t>
      </w:r>
      <w:r w:rsidR="008663F2" w:rsidRPr="00E67270">
        <w:t>С</w:t>
      </w:r>
      <w:r w:rsidR="00F367D9" w:rsidRPr="00E67270">
        <w:t xml:space="preserve">истема регулирования обращения лекарственных средств финансируется за счет </w:t>
      </w:r>
      <w:r w:rsidR="00E67270" w:rsidRPr="00E67270">
        <w:t xml:space="preserve">целевых </w:t>
      </w:r>
      <w:r w:rsidR="00C408A0" w:rsidRPr="00E67270">
        <w:t>ежегодных регистрационных платежей</w:t>
      </w:r>
      <w:r w:rsidR="00230D18" w:rsidRPr="00E67270">
        <w:t>, взимаемых с держателей регистрационных удостоверений</w:t>
      </w:r>
      <w:r w:rsidR="00E67270" w:rsidRPr="00E67270">
        <w:t>,</w:t>
      </w:r>
      <w:r w:rsidR="00230D18" w:rsidRPr="00E67270">
        <w:t xml:space="preserve"> </w:t>
      </w:r>
      <w:r w:rsidR="00E67270" w:rsidRPr="00E67270">
        <w:t>для</w:t>
      </w:r>
      <w:r w:rsidR="00F367D9" w:rsidRPr="00E67270">
        <w:rPr>
          <w:rFonts w:cs="Arial"/>
        </w:rPr>
        <w:t>:</w:t>
      </w:r>
    </w:p>
    <w:p w14:paraId="1B1E26BC" w14:textId="623AAA6A" w:rsidR="00F367D9" w:rsidRPr="00E67270" w:rsidRDefault="00F367D9" w:rsidP="00F367D9">
      <w:r w:rsidRPr="00E67270">
        <w:rPr>
          <w:rFonts w:cs="Arial"/>
        </w:rPr>
        <w:t xml:space="preserve">- </w:t>
      </w:r>
      <w:r w:rsidRPr="00E67270">
        <w:t>разработк</w:t>
      </w:r>
      <w:r w:rsidR="008663F2" w:rsidRPr="00E67270">
        <w:t>и</w:t>
      </w:r>
      <w:r w:rsidRPr="00E67270">
        <w:t>, внедрени</w:t>
      </w:r>
      <w:r w:rsidR="00230D18" w:rsidRPr="00E67270">
        <w:t>я</w:t>
      </w:r>
      <w:r w:rsidRPr="00E67270">
        <w:t xml:space="preserve"> и поддержани</w:t>
      </w:r>
      <w:r w:rsidR="00230D18" w:rsidRPr="00E67270">
        <w:t>я</w:t>
      </w:r>
      <w:r w:rsidRPr="00E67270">
        <w:t xml:space="preserve"> надлежащей регуляторной практики, включая систему менеджмента качества уполномоченного государственного органа</w:t>
      </w:r>
      <w:r w:rsidRPr="00E67270">
        <w:rPr>
          <w:rFonts w:cs="Arial"/>
        </w:rPr>
        <w:t xml:space="preserve"> Кыргызской Республики в области здравоохранения по </w:t>
      </w:r>
      <w:r w:rsidR="00DB2545" w:rsidRPr="00E67270">
        <w:rPr>
          <w:rFonts w:cs="Arial"/>
        </w:rPr>
        <w:t>регулировани</w:t>
      </w:r>
      <w:r w:rsidR="00DB2545">
        <w:rPr>
          <w:rFonts w:cs="Arial"/>
        </w:rPr>
        <w:t>ю</w:t>
      </w:r>
      <w:r w:rsidR="00DB2545" w:rsidRPr="00E67270">
        <w:rPr>
          <w:rFonts w:cs="Arial"/>
        </w:rPr>
        <w:t xml:space="preserve"> </w:t>
      </w:r>
      <w:r w:rsidRPr="00E67270">
        <w:rPr>
          <w:rFonts w:cs="Arial"/>
        </w:rPr>
        <w:t>сферы обращения лекарственных средств</w:t>
      </w:r>
      <w:r w:rsidRPr="00E67270">
        <w:t>;</w:t>
      </w:r>
    </w:p>
    <w:p w14:paraId="6EC0AC0C" w14:textId="533EF1DE" w:rsidR="00F367D9" w:rsidRPr="00E67270" w:rsidRDefault="00F367D9" w:rsidP="00F367D9">
      <w:r w:rsidRPr="00E67270">
        <w:t>- обеспечени</w:t>
      </w:r>
      <w:r w:rsidR="00230D18" w:rsidRPr="00E67270">
        <w:t>я</w:t>
      </w:r>
      <w:r w:rsidRPr="00E67270">
        <w:t xml:space="preserve"> перехода сферы обращения лекарственных средств от национальной системы регулирования к системе регулирования в рамках актов ЕАЭС по </w:t>
      </w:r>
      <w:r w:rsidR="00230D18" w:rsidRPr="00E67270">
        <w:t>формированию</w:t>
      </w:r>
      <w:r w:rsidRPr="00E67270">
        <w:t xml:space="preserve"> общего </w:t>
      </w:r>
      <w:r w:rsidR="00230D18" w:rsidRPr="00E67270">
        <w:t>рынка лекарственных средств</w:t>
      </w:r>
      <w:r w:rsidRPr="00E67270">
        <w:t>;</w:t>
      </w:r>
    </w:p>
    <w:p w14:paraId="70953993" w14:textId="01C8E90C" w:rsidR="00F367D9" w:rsidRDefault="00F367D9" w:rsidP="00F367D9">
      <w:pPr>
        <w:rPr>
          <w:ins w:id="5" w:author="Учетная запись Майкрософт" w:date="2022-02-27T22:43:00Z"/>
        </w:rPr>
      </w:pPr>
      <w:r w:rsidRPr="00E67270">
        <w:t>- разработк</w:t>
      </w:r>
      <w:r w:rsidR="00230D18" w:rsidRPr="00E67270">
        <w:t>и</w:t>
      </w:r>
      <w:r w:rsidRPr="00E67270">
        <w:t>, внедрени</w:t>
      </w:r>
      <w:r w:rsidR="00230D18" w:rsidRPr="00E67270">
        <w:t>я</w:t>
      </w:r>
      <w:r w:rsidRPr="00E67270">
        <w:t xml:space="preserve"> и поддержани</w:t>
      </w:r>
      <w:r w:rsidR="00230D18" w:rsidRPr="00E67270">
        <w:t>я</w:t>
      </w:r>
      <w:r w:rsidRPr="00E67270">
        <w:t xml:space="preserve"> электронного управления в системе государственного регулирования обращения лекарственных средств, включая создание и поддержание баз данных лекарственных средств и маркировки для целей прослеживаемости;</w:t>
      </w:r>
    </w:p>
    <w:p w14:paraId="0C94609E" w14:textId="1BE7EBE3" w:rsidR="00DB2545" w:rsidRPr="00E67270" w:rsidRDefault="00DB2545" w:rsidP="00F367D9">
      <w:r>
        <w:t>- внедрения электронных рецептов с учетом базы данных лекарственных средств;</w:t>
      </w:r>
    </w:p>
    <w:p w14:paraId="27CEA7ED" w14:textId="77777777" w:rsidR="00F367D9" w:rsidRPr="00E67270" w:rsidRDefault="00F367D9" w:rsidP="00F367D9">
      <w:r w:rsidRPr="00E67270">
        <w:t xml:space="preserve">-  проведение иных работ и </w:t>
      </w:r>
      <w:r w:rsidRPr="00E67270">
        <w:rPr>
          <w:rFonts w:cs="Arial"/>
        </w:rPr>
        <w:t>мер, установленных настоящим Законом, иными нормативными правовыми актами или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14:paraId="14C2C49B" w14:textId="2188EF17" w:rsidR="00F367D9" w:rsidRPr="00E67270" w:rsidRDefault="004A10E1" w:rsidP="00F367D9">
      <w:pPr>
        <w:rPr>
          <w:rFonts w:cs="Arial"/>
        </w:rPr>
      </w:pPr>
      <w:r>
        <w:rPr>
          <w:rFonts w:cs="Arial"/>
        </w:rPr>
        <w:t xml:space="preserve">2. </w:t>
      </w:r>
      <w:r w:rsidR="00E67270" w:rsidRPr="00E67270">
        <w:rPr>
          <w:rFonts w:cs="Arial"/>
        </w:rPr>
        <w:t>Порядок взимания ежегодного платежа и его размер, а также критерии освобождения от ежегодного платежа</w:t>
      </w:r>
      <w:r w:rsidR="00E67270">
        <w:rPr>
          <w:rFonts w:cs="Arial"/>
        </w:rPr>
        <w:t>,</w:t>
      </w:r>
      <w:r w:rsidR="00E67270" w:rsidRPr="00E67270">
        <w:rPr>
          <w:rFonts w:cs="Arial"/>
        </w:rPr>
        <w:t xml:space="preserve"> </w:t>
      </w:r>
      <w:r w:rsidR="00B01025">
        <w:rPr>
          <w:rFonts w:cs="Arial"/>
        </w:rPr>
        <w:t>устанавливаются</w:t>
      </w:r>
      <w:r w:rsidR="00F367D9" w:rsidRPr="00E67270">
        <w:rPr>
          <w:rFonts w:cs="Arial"/>
        </w:rPr>
        <w:t xml:space="preserve"> Кабинетом Министров Кыргызской Республики.</w:t>
      </w:r>
    </w:p>
    <w:p w14:paraId="3D4D8BB6" w14:textId="30E40F92" w:rsidR="008E23F2" w:rsidRPr="00725796" w:rsidRDefault="008E23F2" w:rsidP="005E28AD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725796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3D41BE">
        <w:rPr>
          <w:rFonts w:ascii="Arial" w:hAnsi="Arial" w:cs="Arial"/>
          <w:b/>
          <w:color w:val="auto"/>
          <w:sz w:val="24"/>
          <w:szCs w:val="24"/>
        </w:rPr>
        <w:t>1</w:t>
      </w:r>
      <w:r w:rsidR="000B752C">
        <w:rPr>
          <w:rFonts w:ascii="Arial" w:hAnsi="Arial" w:cs="Arial"/>
          <w:b/>
          <w:color w:val="auto"/>
          <w:sz w:val="24"/>
          <w:szCs w:val="24"/>
        </w:rPr>
        <w:t>5</w:t>
      </w:r>
      <w:r w:rsidRPr="00725796">
        <w:rPr>
          <w:rFonts w:ascii="Arial" w:hAnsi="Arial" w:cs="Arial"/>
          <w:b/>
          <w:color w:val="auto"/>
          <w:sz w:val="24"/>
          <w:szCs w:val="24"/>
        </w:rPr>
        <w:t>. Надлежащие фармацевтические практики в сфере обращения лекарственных средств</w:t>
      </w:r>
    </w:p>
    <w:p w14:paraId="6D6E8DDD" w14:textId="77777777" w:rsidR="0021245A" w:rsidRPr="00B1046B" w:rsidRDefault="0021245A" w:rsidP="0021245A">
      <w:pPr>
        <w:rPr>
          <w:rFonts w:cs="Arial"/>
        </w:rPr>
      </w:pPr>
      <w:r w:rsidRPr="00B1046B">
        <w:rPr>
          <w:rFonts w:cs="Arial"/>
        </w:rPr>
        <w:t>1. На всех этапах обращения лекарственных средств должны соблюдаться правила надлежащих фармацевтических практик, утверждаемые Кабинетом Министров Кыргызской Республики или иными вступившими в силу в установленном законом порядке международными договорами, участницей которых является Кыргызская Республика.</w:t>
      </w:r>
    </w:p>
    <w:p w14:paraId="454555D7" w14:textId="20B9DECF" w:rsidR="0021245A" w:rsidRPr="00B1046B" w:rsidRDefault="0021245A" w:rsidP="0021245A">
      <w:pPr>
        <w:rPr>
          <w:rFonts w:cs="Arial"/>
        </w:rPr>
      </w:pPr>
      <w:r w:rsidRPr="00B1046B">
        <w:rPr>
          <w:rFonts w:cs="Arial"/>
        </w:rPr>
        <w:t>2. К надлежащим фармацевтическим практикам относятся надлежащая доклиническая (лабораторная) практика (</w:t>
      </w:r>
      <w:r w:rsidRPr="00B1046B">
        <w:rPr>
          <w:rFonts w:cs="Arial"/>
          <w:lang w:val="en-US"/>
        </w:rPr>
        <w:t>GLP</w:t>
      </w:r>
      <w:r w:rsidRPr="00B1046B">
        <w:rPr>
          <w:rFonts w:cs="Arial"/>
        </w:rPr>
        <w:t>), надлежащая клиническая практика (</w:t>
      </w:r>
      <w:r w:rsidRPr="00B1046B">
        <w:rPr>
          <w:rFonts w:cs="Arial"/>
          <w:lang w:val="en-US"/>
        </w:rPr>
        <w:t>GCP</w:t>
      </w:r>
      <w:r w:rsidRPr="00B1046B">
        <w:rPr>
          <w:rFonts w:cs="Arial"/>
        </w:rPr>
        <w:t>), надлежащая производственная практика (</w:t>
      </w:r>
      <w:r w:rsidRPr="00B1046B">
        <w:rPr>
          <w:rFonts w:cs="Arial"/>
          <w:lang w:val="en-US"/>
        </w:rPr>
        <w:t>GMP</w:t>
      </w:r>
      <w:r w:rsidRPr="00B1046B">
        <w:rPr>
          <w:rFonts w:cs="Arial"/>
        </w:rPr>
        <w:t>), надлежащая дистрибьюторская практика (</w:t>
      </w:r>
      <w:r w:rsidRPr="00B1046B">
        <w:rPr>
          <w:rFonts w:cs="Arial"/>
          <w:lang w:val="en-US"/>
        </w:rPr>
        <w:t>GDP</w:t>
      </w:r>
      <w:r w:rsidRPr="00B1046B">
        <w:rPr>
          <w:rFonts w:cs="Arial"/>
        </w:rPr>
        <w:t>), надлежащая аптечная практика (</w:t>
      </w:r>
      <w:r w:rsidRPr="00B1046B">
        <w:rPr>
          <w:rFonts w:cs="Arial"/>
          <w:lang w:val="en-US"/>
        </w:rPr>
        <w:t>GPP</w:t>
      </w:r>
      <w:r w:rsidRPr="00B1046B">
        <w:rPr>
          <w:rFonts w:cs="Arial"/>
        </w:rPr>
        <w:t>), надлежащая практика фармаконадзора (</w:t>
      </w:r>
      <w:r w:rsidRPr="00B1046B">
        <w:rPr>
          <w:rFonts w:cs="Arial"/>
          <w:lang w:val="en-US"/>
        </w:rPr>
        <w:t>GVP</w:t>
      </w:r>
      <w:r w:rsidRPr="00B1046B">
        <w:rPr>
          <w:rFonts w:cs="Arial"/>
        </w:rPr>
        <w:t>)</w:t>
      </w:r>
      <w:r w:rsidR="0033559B" w:rsidRPr="00B1046B">
        <w:rPr>
          <w:rFonts w:cs="Arial"/>
        </w:rPr>
        <w:t xml:space="preserve"> </w:t>
      </w:r>
      <w:r w:rsidRPr="00B1046B">
        <w:rPr>
          <w:rFonts w:cs="Arial"/>
        </w:rPr>
        <w:t xml:space="preserve">и другие </w:t>
      </w:r>
      <w:r w:rsidR="0033559B" w:rsidRPr="00B1046B">
        <w:rPr>
          <w:rFonts w:cs="Arial"/>
        </w:rPr>
        <w:t xml:space="preserve">надлежащие фармацевтические </w:t>
      </w:r>
      <w:r w:rsidRPr="00B1046B">
        <w:rPr>
          <w:rFonts w:cs="Arial"/>
        </w:rPr>
        <w:t>практики.</w:t>
      </w:r>
    </w:p>
    <w:p w14:paraId="672E3F1B" w14:textId="0E57A745" w:rsidR="00F4671A" w:rsidRPr="00793000" w:rsidRDefault="00F4671A" w:rsidP="003B20E3">
      <w:pPr>
        <w:pStyle w:val="2"/>
        <w:rPr>
          <w:rFonts w:ascii="Arial" w:hAnsi="Arial" w:cs="Arial"/>
          <w:b/>
          <w:color w:val="auto"/>
        </w:rPr>
      </w:pPr>
      <w:r w:rsidRPr="00793000">
        <w:rPr>
          <w:rFonts w:ascii="Arial" w:hAnsi="Arial" w:cs="Arial"/>
          <w:b/>
          <w:color w:val="auto"/>
        </w:rPr>
        <w:t xml:space="preserve">Статья </w:t>
      </w:r>
      <w:r w:rsidR="000B752C" w:rsidRPr="00793000">
        <w:rPr>
          <w:rFonts w:ascii="Arial" w:hAnsi="Arial" w:cs="Arial"/>
          <w:b/>
          <w:color w:val="auto"/>
        </w:rPr>
        <w:t>16</w:t>
      </w:r>
      <w:r w:rsidRPr="00793000">
        <w:rPr>
          <w:rFonts w:ascii="Arial" w:hAnsi="Arial" w:cs="Arial"/>
          <w:b/>
          <w:color w:val="auto"/>
        </w:rPr>
        <w:t>. Лицензирование фармацевтической деятельности</w:t>
      </w:r>
    </w:p>
    <w:p w14:paraId="1749561E" w14:textId="268001BD" w:rsidR="00EA1EAB" w:rsidRDefault="00F4671A" w:rsidP="00EA1EAB">
      <w:pPr>
        <w:rPr>
          <w:rFonts w:cs="Arial"/>
        </w:rPr>
      </w:pPr>
      <w:r w:rsidRPr="00B1046B">
        <w:rPr>
          <w:rFonts w:cs="Arial"/>
        </w:rPr>
        <w:t xml:space="preserve">1. </w:t>
      </w:r>
      <w:r w:rsidR="00576163">
        <w:rPr>
          <w:rFonts w:cs="Arial"/>
        </w:rPr>
        <w:t>Фармацевтическая деятельность</w:t>
      </w:r>
      <w:r w:rsidR="004C1C10" w:rsidRPr="00B1046B">
        <w:rPr>
          <w:rFonts w:cs="Arial"/>
        </w:rPr>
        <w:t xml:space="preserve"> </w:t>
      </w:r>
      <w:r w:rsidR="00F11AE9" w:rsidRPr="00B1046B">
        <w:rPr>
          <w:rFonts w:cs="Arial"/>
        </w:rPr>
        <w:t xml:space="preserve">осуществляется при наличии лицензии, выдаваемой уполномоченным государственным органом Кыргызской Республики в области здравоохранения, в соответствии с требованиями </w:t>
      </w:r>
      <w:r w:rsidR="00EA1EAB" w:rsidRPr="00B1046B">
        <w:rPr>
          <w:rFonts w:cs="Arial"/>
        </w:rPr>
        <w:t xml:space="preserve">настоящего Закона и </w:t>
      </w:r>
      <w:r w:rsidR="00EA1EAB" w:rsidRPr="00B1046B">
        <w:rPr>
          <w:rFonts w:cs="Arial"/>
        </w:rPr>
        <w:lastRenderedPageBreak/>
        <w:t>законодательства Кыргызской Республики в сфере лицензионно-разрешительной системы, в части не противоречащей ему.</w:t>
      </w:r>
    </w:p>
    <w:p w14:paraId="5F4AFE53" w14:textId="33D60B13" w:rsidR="00307ED3" w:rsidRPr="008D1F31" w:rsidRDefault="00BA7508" w:rsidP="00A47C1E">
      <w:pPr>
        <w:rPr>
          <w:rFonts w:cs="Arial"/>
        </w:rPr>
      </w:pPr>
      <w:r w:rsidRPr="008E668A">
        <w:rPr>
          <w:rFonts w:cs="Arial"/>
        </w:rPr>
        <w:t xml:space="preserve">2. </w:t>
      </w:r>
      <w:r w:rsidR="00B55EBF" w:rsidRPr="008E668A">
        <w:rPr>
          <w:rFonts w:cs="Arial"/>
        </w:rPr>
        <w:t xml:space="preserve">Лицензированию подлежат следующие виды </w:t>
      </w:r>
      <w:r w:rsidR="00576163">
        <w:rPr>
          <w:rFonts w:cs="Arial"/>
        </w:rPr>
        <w:t>фармацевтической деятельности</w:t>
      </w:r>
      <w:r w:rsidR="00A47C1E" w:rsidRPr="008E668A">
        <w:rPr>
          <w:rFonts w:cs="Arial"/>
        </w:rPr>
        <w:t>:</w:t>
      </w:r>
      <w:r w:rsidR="0076529D" w:rsidRPr="008E668A">
        <w:rPr>
          <w:rFonts w:cs="Arial"/>
        </w:rPr>
        <w:t xml:space="preserve"> </w:t>
      </w:r>
      <w:r w:rsidR="004C1C10" w:rsidRPr="008E668A">
        <w:rPr>
          <w:rFonts w:cs="Arial"/>
          <w:lang w:val="ky-KG"/>
        </w:rPr>
        <w:t>производство лекарственных средств, оптовая реализация (дистрибьюция) лекарственных средств, розничная реализация лекарственных средств, розничная реализация с правом изготовления лекарс</w:t>
      </w:r>
      <w:r w:rsidR="0019291B">
        <w:rPr>
          <w:rFonts w:cs="Arial"/>
          <w:lang w:val="ky-KG"/>
        </w:rPr>
        <w:t>твенных ср</w:t>
      </w:r>
      <w:r w:rsidR="004C1C10" w:rsidRPr="008E668A">
        <w:rPr>
          <w:rFonts w:cs="Arial"/>
          <w:lang w:val="ky-KG"/>
        </w:rPr>
        <w:t>едств</w:t>
      </w:r>
      <w:r w:rsidR="00497060">
        <w:rPr>
          <w:rFonts w:cs="Arial"/>
          <w:lang w:val="ky-KG"/>
        </w:rPr>
        <w:t>,</w:t>
      </w:r>
      <w:r w:rsidR="004C1C10" w:rsidRPr="008E668A">
        <w:rPr>
          <w:rFonts w:cs="Arial"/>
          <w:lang w:val="ky-KG"/>
        </w:rPr>
        <w:t xml:space="preserve"> </w:t>
      </w:r>
      <w:r w:rsidR="00F82B04" w:rsidRPr="001C71D7">
        <w:rPr>
          <w:rFonts w:cs="Arial"/>
          <w:lang w:val="ky-KG"/>
        </w:rPr>
        <w:t>хранение и распределение (отпуск) лекарственных средств, хранение и распределение (отпуск) лекарственных средств с правом изготовления</w:t>
      </w:r>
      <w:r w:rsidR="00F82B04" w:rsidRPr="001C71D7">
        <w:rPr>
          <w:rFonts w:cs="Arial"/>
        </w:rPr>
        <w:t>.</w:t>
      </w:r>
    </w:p>
    <w:p w14:paraId="556AD1DB" w14:textId="5F8EE993" w:rsidR="00576163" w:rsidRPr="00D623C8" w:rsidRDefault="00576163" w:rsidP="00CB7EAA">
      <w:pPr>
        <w:rPr>
          <w:rFonts w:cs="Arial"/>
        </w:rPr>
      </w:pPr>
      <w:r w:rsidRPr="00D623C8">
        <w:rPr>
          <w:rFonts w:cs="Arial"/>
        </w:rPr>
        <w:t xml:space="preserve">В лицензии указывается фактический адрес объекта, в котором </w:t>
      </w:r>
      <w:r w:rsidR="00D623C8" w:rsidRPr="00D623C8">
        <w:rPr>
          <w:rFonts w:cs="Arial"/>
        </w:rPr>
        <w:t xml:space="preserve">или посредством которого, </w:t>
      </w:r>
      <w:r w:rsidRPr="00D623C8">
        <w:rPr>
          <w:rFonts w:cs="Arial"/>
        </w:rPr>
        <w:t xml:space="preserve">осуществляется </w:t>
      </w:r>
      <w:r w:rsidR="00CB7EAA" w:rsidRPr="00D623C8">
        <w:rPr>
          <w:rFonts w:cs="Arial"/>
        </w:rPr>
        <w:t xml:space="preserve">фармацевтическая деятельность. </w:t>
      </w:r>
      <w:r w:rsidRPr="00D623C8">
        <w:rPr>
          <w:rFonts w:cs="Arial"/>
        </w:rPr>
        <w:t xml:space="preserve">Изменение адреса объекта, </w:t>
      </w:r>
      <w:r w:rsidR="00015AFB" w:rsidRPr="00D623C8">
        <w:rPr>
          <w:rFonts w:cs="Arial"/>
        </w:rPr>
        <w:t>указанного</w:t>
      </w:r>
      <w:r w:rsidRPr="00D623C8">
        <w:rPr>
          <w:rFonts w:cs="Arial"/>
        </w:rPr>
        <w:t xml:space="preserve"> в лицензии, является основанием для переоформления лицензии.</w:t>
      </w:r>
    </w:p>
    <w:p w14:paraId="39E6713D" w14:textId="511A0DBF" w:rsidR="00015AFB" w:rsidRPr="0080381F" w:rsidRDefault="006F33DD" w:rsidP="00576163">
      <w:pPr>
        <w:rPr>
          <w:rFonts w:cs="Arial"/>
        </w:rPr>
      </w:pPr>
      <w:r w:rsidRPr="00D623C8">
        <w:rPr>
          <w:rFonts w:cs="Arial"/>
        </w:rPr>
        <w:t>Запрещается осуществление</w:t>
      </w:r>
      <w:r w:rsidR="00015AFB" w:rsidRPr="00D623C8">
        <w:rPr>
          <w:rFonts w:cs="Arial"/>
        </w:rPr>
        <w:t xml:space="preserve"> фармацевтической деятельности по адресу, не указанно</w:t>
      </w:r>
      <w:r w:rsidRPr="00D623C8">
        <w:rPr>
          <w:rFonts w:cs="Arial"/>
        </w:rPr>
        <w:t>му</w:t>
      </w:r>
      <w:r w:rsidR="00015AFB" w:rsidRPr="00D623C8">
        <w:rPr>
          <w:rFonts w:cs="Arial"/>
        </w:rPr>
        <w:t xml:space="preserve"> в лицензии.</w:t>
      </w:r>
    </w:p>
    <w:p w14:paraId="4181201A" w14:textId="77777777" w:rsidR="00576163" w:rsidRPr="00576163" w:rsidRDefault="00576163" w:rsidP="00576163">
      <w:pPr>
        <w:rPr>
          <w:rFonts w:cs="Arial"/>
        </w:rPr>
      </w:pPr>
      <w:r w:rsidRPr="00576163">
        <w:rPr>
          <w:rFonts w:cs="Arial"/>
        </w:rPr>
        <w:t xml:space="preserve">В случае осуществления лицензиатом розничной реализации лекарственных средств на нескольких разобщенных объектах выдается отдельная лицензия на каждый объект. </w:t>
      </w:r>
    </w:p>
    <w:p w14:paraId="1ED77928" w14:textId="0C783903" w:rsidR="0080381F" w:rsidRDefault="0080381F" w:rsidP="00576163">
      <w:pPr>
        <w:rPr>
          <w:rFonts w:cs="Arial"/>
        </w:rPr>
      </w:pPr>
      <w:r w:rsidRPr="00D623C8">
        <w:rPr>
          <w:rFonts w:cs="Arial"/>
        </w:rPr>
        <w:t>На бланке лицензии на производство лекарственных средств должны быть указаны форма или вид (группа) лекарственного средства.</w:t>
      </w:r>
    </w:p>
    <w:p w14:paraId="2C5D6A96" w14:textId="6191D7F4" w:rsidR="00740D56" w:rsidRPr="00A03279" w:rsidRDefault="00740D56" w:rsidP="00740D56">
      <w:pPr>
        <w:rPr>
          <w:color w:val="000000" w:themeColor="text1"/>
        </w:rPr>
      </w:pPr>
      <w:r w:rsidRPr="00A03279">
        <w:rPr>
          <w:rFonts w:cs="Arial"/>
          <w:color w:val="000000" w:themeColor="text1"/>
        </w:rPr>
        <w:t>3. Лицензионные требования к организации фармацевтической деятельности и порядок проведения лицензионного контроля устанавливаются Кабинетом Министров Кыргызской Республики.</w:t>
      </w:r>
    </w:p>
    <w:p w14:paraId="16CED7E8" w14:textId="77777777" w:rsidR="00740D56" w:rsidRDefault="00740D56" w:rsidP="00740D56">
      <w:pPr>
        <w:rPr>
          <w:rFonts w:cs="Arial"/>
          <w:color w:val="000000" w:themeColor="text1"/>
        </w:rPr>
      </w:pPr>
      <w:r w:rsidRPr="00A03279">
        <w:rPr>
          <w:rFonts w:cs="Arial"/>
          <w:color w:val="000000" w:themeColor="text1"/>
        </w:rPr>
        <w:t>4. Осуществление фармацевтической деятельности без получения лицензии запрещено.</w:t>
      </w:r>
    </w:p>
    <w:p w14:paraId="76062D62" w14:textId="53B8CCB2" w:rsidR="00CB2265" w:rsidRPr="00EF0AAC" w:rsidRDefault="00CB2265" w:rsidP="00CB2265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0B752C">
        <w:rPr>
          <w:rFonts w:ascii="Arial" w:hAnsi="Arial" w:cs="Arial"/>
          <w:b/>
          <w:color w:val="auto"/>
          <w:sz w:val="24"/>
          <w:szCs w:val="24"/>
        </w:rPr>
        <w:t>1</w:t>
      </w:r>
      <w:r w:rsidRPr="00EF0AAC">
        <w:rPr>
          <w:rFonts w:ascii="Arial" w:hAnsi="Arial" w:cs="Arial"/>
          <w:b/>
          <w:color w:val="auto"/>
          <w:sz w:val="24"/>
          <w:szCs w:val="24"/>
        </w:rPr>
        <w:t>7. Фармакопеи, признаваемые в Кыргызской Республике</w:t>
      </w:r>
    </w:p>
    <w:p w14:paraId="6607FADD" w14:textId="77777777" w:rsidR="00CB2265" w:rsidRPr="00B1046B" w:rsidRDefault="00CB2265" w:rsidP="00CB2265">
      <w:pPr>
        <w:ind w:firstLine="720"/>
        <w:rPr>
          <w:rFonts w:cs="Arial"/>
        </w:rPr>
      </w:pPr>
      <w:r w:rsidRPr="00B1046B">
        <w:rPr>
          <w:rFonts w:cs="Arial"/>
        </w:rPr>
        <w:t>1. В Кыргызской Республике, если иное не установлено вступившими в установленном законом порядке в силу международными договорами, участницей которых является Кыргызская Республика, признаются фармакопеи по следующим уровням приоритетности:</w:t>
      </w:r>
    </w:p>
    <w:p w14:paraId="5B2FF0A3" w14:textId="77777777" w:rsidR="00CB2265" w:rsidRPr="00B1046B" w:rsidRDefault="00CB2265" w:rsidP="00CB2265">
      <w:pPr>
        <w:ind w:firstLine="720"/>
        <w:rPr>
          <w:rFonts w:cs="Arial"/>
        </w:rPr>
      </w:pPr>
      <w:r w:rsidRPr="00B1046B">
        <w:rPr>
          <w:rFonts w:cs="Arial"/>
        </w:rPr>
        <w:t>1) Европейская фармакопея;</w:t>
      </w:r>
    </w:p>
    <w:p w14:paraId="592F7CD2" w14:textId="77777777" w:rsidR="00CB2265" w:rsidRPr="00B1046B" w:rsidRDefault="00CB2265" w:rsidP="00CB2265">
      <w:pPr>
        <w:ind w:firstLine="720"/>
        <w:rPr>
          <w:rFonts w:cs="Arial"/>
        </w:rPr>
      </w:pPr>
      <w:r w:rsidRPr="00B1046B">
        <w:rPr>
          <w:rFonts w:cs="Arial"/>
        </w:rPr>
        <w:t>2) Британская фармакопея;</w:t>
      </w:r>
    </w:p>
    <w:p w14:paraId="0DD47BCE" w14:textId="77777777" w:rsidR="00CB2265" w:rsidRPr="00B1046B" w:rsidRDefault="00CB2265" w:rsidP="00CB2265">
      <w:pPr>
        <w:ind w:firstLine="720"/>
        <w:rPr>
          <w:rFonts w:cs="Arial"/>
        </w:rPr>
      </w:pPr>
      <w:r w:rsidRPr="00B1046B">
        <w:rPr>
          <w:rFonts w:cs="Arial"/>
        </w:rPr>
        <w:t>3) Фармакопея Соединенных Штатов Америки (США);</w:t>
      </w:r>
    </w:p>
    <w:p w14:paraId="2B9E3673" w14:textId="77777777" w:rsidR="00CB2265" w:rsidRDefault="00CB2265" w:rsidP="00CB2265">
      <w:pPr>
        <w:ind w:firstLine="720"/>
        <w:rPr>
          <w:rFonts w:cs="Arial"/>
        </w:rPr>
      </w:pPr>
      <w:r w:rsidRPr="00B1046B">
        <w:rPr>
          <w:rFonts w:cs="Arial"/>
        </w:rPr>
        <w:t>4) Другие фармакопеи.</w:t>
      </w:r>
    </w:p>
    <w:p w14:paraId="289EF183" w14:textId="3495863A" w:rsidR="003B20E3" w:rsidRPr="00EF0AAC" w:rsidRDefault="003B20E3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2D43E7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>
        <w:rPr>
          <w:rFonts w:ascii="Arial" w:hAnsi="Arial" w:cs="Arial"/>
          <w:b/>
          <w:color w:val="auto"/>
          <w:sz w:val="24"/>
          <w:szCs w:val="24"/>
        </w:rPr>
        <w:t>1</w:t>
      </w:r>
      <w:r w:rsidR="000B752C">
        <w:rPr>
          <w:rFonts w:ascii="Arial" w:hAnsi="Arial" w:cs="Arial"/>
          <w:b/>
          <w:color w:val="auto"/>
          <w:sz w:val="24"/>
          <w:szCs w:val="24"/>
        </w:rPr>
        <w:t>8</w:t>
      </w:r>
      <w:r w:rsidRPr="002D43E7">
        <w:rPr>
          <w:rFonts w:ascii="Arial" w:hAnsi="Arial" w:cs="Arial"/>
          <w:b/>
          <w:color w:val="auto"/>
          <w:sz w:val="24"/>
          <w:szCs w:val="24"/>
        </w:rPr>
        <w:t>. Государственная</w:t>
      </w:r>
      <w:r w:rsidRPr="00EF0AAC">
        <w:rPr>
          <w:rFonts w:ascii="Arial" w:hAnsi="Arial" w:cs="Arial"/>
          <w:b/>
          <w:color w:val="auto"/>
          <w:sz w:val="24"/>
          <w:szCs w:val="24"/>
        </w:rPr>
        <w:t xml:space="preserve"> регистрация и подтверждение регистрации лекарственных средств</w:t>
      </w:r>
    </w:p>
    <w:p w14:paraId="74A3F000" w14:textId="77777777" w:rsidR="003B20E3" w:rsidRPr="00B1046B" w:rsidRDefault="003B20E3" w:rsidP="003B20E3">
      <w:pPr>
        <w:rPr>
          <w:rFonts w:cs="Arial"/>
        </w:rPr>
      </w:pPr>
      <w:r w:rsidRPr="00B1046B">
        <w:rPr>
          <w:rFonts w:cs="Arial"/>
        </w:rPr>
        <w:t xml:space="preserve">1. Лекарственные средства ввозятся, производятся, реализуются и </w:t>
      </w:r>
      <w:r>
        <w:rPr>
          <w:rFonts w:cs="Arial"/>
        </w:rPr>
        <w:t>применяются</w:t>
      </w:r>
      <w:r w:rsidRPr="00B1046B">
        <w:rPr>
          <w:rFonts w:cs="Arial"/>
        </w:rPr>
        <w:t xml:space="preserve"> на территории Кыргызской Республики, если они прошли процедуру государственной регистрации или подтверждения регистрации, за исключением случаев, предусмотренных настоящим Законом.</w:t>
      </w:r>
    </w:p>
    <w:p w14:paraId="503B1FCB" w14:textId="209AE2E8" w:rsidR="003B20E3" w:rsidRPr="0012468A" w:rsidRDefault="003B20E3" w:rsidP="003B20E3">
      <w:pPr>
        <w:tabs>
          <w:tab w:val="left" w:pos="1505"/>
        </w:tabs>
        <w:rPr>
          <w:rFonts w:cs="Arial"/>
        </w:rPr>
      </w:pPr>
      <w:r w:rsidRPr="00B1046B">
        <w:rPr>
          <w:rFonts w:cs="Arial"/>
        </w:rPr>
        <w:t>Государственная регистраци</w:t>
      </w:r>
      <w:r>
        <w:rPr>
          <w:rFonts w:cs="Arial"/>
        </w:rPr>
        <w:t>я</w:t>
      </w:r>
      <w:r w:rsidRPr="00B1046B">
        <w:rPr>
          <w:rFonts w:cs="Arial"/>
        </w:rPr>
        <w:t xml:space="preserve"> лекарственных средств является </w:t>
      </w:r>
      <w:r w:rsidRPr="0012468A">
        <w:rPr>
          <w:rFonts w:cs="Arial"/>
        </w:rPr>
        <w:t>процессом получения разрешения для медицинского применения лекарственных средств на территории Кыргызской Республики.</w:t>
      </w:r>
    </w:p>
    <w:p w14:paraId="073F88E3" w14:textId="04A3F281" w:rsidR="003B20E3" w:rsidRPr="00B1046B" w:rsidRDefault="003B20E3" w:rsidP="003B20E3">
      <w:pPr>
        <w:tabs>
          <w:tab w:val="left" w:pos="1505"/>
        </w:tabs>
        <w:rPr>
          <w:rFonts w:cs="Arial"/>
        </w:rPr>
      </w:pPr>
      <w:r w:rsidRPr="0012468A">
        <w:rPr>
          <w:rFonts w:cs="Arial"/>
        </w:rPr>
        <w:t xml:space="preserve">Подтверждение регистрации лекарственных средств является </w:t>
      </w:r>
      <w:r w:rsidR="0012468A" w:rsidRPr="0012468A">
        <w:rPr>
          <w:rFonts w:cs="Arial"/>
        </w:rPr>
        <w:t>процессом продления</w:t>
      </w:r>
      <w:r w:rsidRPr="0012468A">
        <w:rPr>
          <w:rFonts w:cs="Arial"/>
        </w:rPr>
        <w:t xml:space="preserve"> срока действия государственной реги</w:t>
      </w:r>
      <w:r w:rsidR="0012468A" w:rsidRPr="0012468A">
        <w:rPr>
          <w:rFonts w:cs="Arial"/>
        </w:rPr>
        <w:t>страции лекарственного с</w:t>
      </w:r>
      <w:r w:rsidR="0012468A">
        <w:rPr>
          <w:rFonts w:cs="Arial"/>
        </w:rPr>
        <w:t>редства.</w:t>
      </w:r>
    </w:p>
    <w:p w14:paraId="2B7333A6" w14:textId="60802071" w:rsidR="003B20E3" w:rsidRDefault="003B20E3" w:rsidP="003B20E3">
      <w:pPr>
        <w:tabs>
          <w:tab w:val="left" w:pos="1505"/>
        </w:tabs>
        <w:rPr>
          <w:rFonts w:cs="Arial"/>
        </w:rPr>
      </w:pPr>
      <w:r w:rsidRPr="00B1046B">
        <w:rPr>
          <w:rFonts w:cs="Arial"/>
        </w:rPr>
        <w:lastRenderedPageBreak/>
        <w:t>Внесение изменений в регистрационное досье</w:t>
      </w:r>
      <w:r w:rsidR="000A75E9">
        <w:rPr>
          <w:rFonts w:cs="Arial"/>
        </w:rPr>
        <w:t xml:space="preserve"> лекарственного средства </w:t>
      </w:r>
      <w:r w:rsidRPr="00B1046B">
        <w:rPr>
          <w:rFonts w:cs="Arial"/>
        </w:rPr>
        <w:t>осуществляется на основании экспертизы изменений, вносимых в регистрационное досье в течение срока действия регистрационного удостоверения.</w:t>
      </w:r>
      <w:r>
        <w:rPr>
          <w:rFonts w:cs="Arial"/>
        </w:rPr>
        <w:t xml:space="preserve"> </w:t>
      </w:r>
    </w:p>
    <w:p w14:paraId="7D913035" w14:textId="77777777" w:rsidR="003B20E3" w:rsidRPr="00BF6E3C" w:rsidRDefault="003B20E3" w:rsidP="003B20E3">
      <w:pPr>
        <w:tabs>
          <w:tab w:val="left" w:pos="1505"/>
        </w:tabs>
        <w:rPr>
          <w:rFonts w:cs="Arial"/>
        </w:rPr>
      </w:pPr>
      <w:r w:rsidRPr="0012468A">
        <w:rPr>
          <w:rFonts w:cs="Arial"/>
        </w:rPr>
        <w:t>Государственная регистрация, подтверждение государственной регистрации и внесение изменений в регистрационное досье лекарственного средства</w:t>
      </w:r>
      <w:r>
        <w:rPr>
          <w:rFonts w:cs="Arial"/>
        </w:rPr>
        <w:t xml:space="preserve"> </w:t>
      </w:r>
      <w:r w:rsidRPr="00BF6E3C">
        <w:rPr>
          <w:rFonts w:cs="Arial"/>
        </w:rPr>
        <w:t>провод</w:t>
      </w:r>
      <w:r>
        <w:rPr>
          <w:rFonts w:cs="Arial"/>
        </w:rPr>
        <w:t>я</w:t>
      </w:r>
      <w:r w:rsidRPr="00BF6E3C">
        <w:rPr>
          <w:rFonts w:cs="Arial"/>
        </w:rPr>
        <w:t>тся на платной основе за счет средств заявителя.</w:t>
      </w:r>
    </w:p>
    <w:p w14:paraId="45F35757" w14:textId="77777777" w:rsidR="003B20E3" w:rsidRPr="00B83AB3" w:rsidRDefault="003B20E3" w:rsidP="003B20E3">
      <w:pPr>
        <w:rPr>
          <w:rFonts w:cs="Arial"/>
        </w:rPr>
      </w:pPr>
      <w:r w:rsidRPr="00B83AB3">
        <w:rPr>
          <w:rFonts w:cs="Arial"/>
        </w:rPr>
        <w:t xml:space="preserve">2. Порядок проведения государственной регистрации, подтверждения </w:t>
      </w:r>
      <w:r>
        <w:rPr>
          <w:rFonts w:cs="Arial"/>
        </w:rPr>
        <w:t xml:space="preserve">государственной </w:t>
      </w:r>
      <w:r w:rsidRPr="00B83AB3">
        <w:rPr>
          <w:rFonts w:cs="Arial"/>
        </w:rPr>
        <w:t xml:space="preserve">регистрации лекарственных средств, внесения изменений в регистрационное досье лекарственного </w:t>
      </w:r>
      <w:r>
        <w:rPr>
          <w:rFonts w:cs="Arial"/>
        </w:rPr>
        <w:t>средства</w:t>
      </w:r>
      <w:r w:rsidRPr="00B83AB3">
        <w:rPr>
          <w:rFonts w:cs="Arial"/>
        </w:rPr>
        <w:t xml:space="preserve"> и критерии определения конфиденциальности информации, содержащейся в регистрационном досье лекарственного </w:t>
      </w:r>
      <w:r>
        <w:rPr>
          <w:rFonts w:cs="Arial"/>
        </w:rPr>
        <w:t>средства</w:t>
      </w:r>
      <w:r w:rsidRPr="00B83AB3">
        <w:rPr>
          <w:rFonts w:cs="Arial"/>
        </w:rPr>
        <w:t xml:space="preserve"> утверждается Кабинетом Министров Кыргызской Республики, если иное не установлено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14:paraId="236A88A3" w14:textId="77777777" w:rsidR="003B20E3" w:rsidRPr="00B83AB3" w:rsidRDefault="003B20E3" w:rsidP="003B20E3">
      <w:pPr>
        <w:rPr>
          <w:rFonts w:cs="Arial"/>
          <w:strike/>
        </w:rPr>
      </w:pPr>
      <w:r w:rsidRPr="00B83AB3">
        <w:rPr>
          <w:rFonts w:cs="Arial"/>
        </w:rPr>
        <w:t xml:space="preserve">Размер платы </w:t>
      </w:r>
      <w:r w:rsidRPr="0012468A">
        <w:rPr>
          <w:rFonts w:cs="Arial"/>
        </w:rPr>
        <w:t>за проведение государственной регистрации, подтверждения государственной регистрации лекарственных средств, внесения изменений в регистрационное досье лекарственного средства</w:t>
      </w:r>
      <w:r w:rsidRPr="00B83AB3">
        <w:rPr>
          <w:rFonts w:cs="Arial"/>
        </w:rPr>
        <w:t xml:space="preserve"> утверждается уполномоченным государственным органом Кыргызской Республике в области здравоохранения.</w:t>
      </w:r>
    </w:p>
    <w:p w14:paraId="49089B7F" w14:textId="77777777" w:rsidR="003B20E3" w:rsidRPr="00B1046B" w:rsidRDefault="003B20E3" w:rsidP="003B20E3">
      <w:pPr>
        <w:rPr>
          <w:rFonts w:cs="Arial"/>
        </w:rPr>
      </w:pPr>
      <w:r w:rsidRPr="00B1046B">
        <w:rPr>
          <w:rFonts w:cs="Arial"/>
        </w:rPr>
        <w:t>Держатель регистрационного удостоверения несет ответственность за качество, эффективность и безопасность зарегистрированного на территории Кыргызской Республики лекарственного средства.</w:t>
      </w:r>
    </w:p>
    <w:p w14:paraId="6A423F82" w14:textId="77777777" w:rsidR="003B20E3" w:rsidRPr="00B1046B" w:rsidRDefault="003B20E3" w:rsidP="003B20E3">
      <w:pPr>
        <w:tabs>
          <w:tab w:val="left" w:pos="1560"/>
        </w:tabs>
        <w:rPr>
          <w:rFonts w:cs="Arial"/>
        </w:rPr>
      </w:pPr>
      <w:r w:rsidRPr="00B1046B">
        <w:rPr>
          <w:rFonts w:cs="Arial"/>
        </w:rPr>
        <w:t>3. Ускоренная процедура регистрации применяется</w:t>
      </w:r>
      <w:r>
        <w:rPr>
          <w:rFonts w:cs="Arial"/>
        </w:rPr>
        <w:t xml:space="preserve"> к</w:t>
      </w:r>
      <w:r w:rsidRPr="00B1046B">
        <w:rPr>
          <w:rFonts w:cs="Arial"/>
        </w:rPr>
        <w:t>:</w:t>
      </w:r>
    </w:p>
    <w:p w14:paraId="0A8B5F68" w14:textId="77777777" w:rsidR="003B20E3" w:rsidRDefault="003B20E3" w:rsidP="003B20E3">
      <w:pPr>
        <w:tabs>
          <w:tab w:val="left" w:pos="1560"/>
        </w:tabs>
        <w:rPr>
          <w:rFonts w:cs="Arial"/>
        </w:rPr>
      </w:pPr>
      <w:r w:rsidRPr="00B1046B">
        <w:rPr>
          <w:rFonts w:cs="Arial"/>
        </w:rPr>
        <w:t>- лекарственным средствам</w:t>
      </w:r>
      <w:r>
        <w:rPr>
          <w:rFonts w:cs="Arial"/>
        </w:rPr>
        <w:t>,</w:t>
      </w:r>
      <w:r w:rsidRPr="00B1046B">
        <w:rPr>
          <w:rFonts w:cs="Arial"/>
        </w:rPr>
        <w:t xml:space="preserve"> включенным в перечень преквалифицированных лекарственных средств Всемирной организации здравоохранения, а также к лекарственным средствам, зарегистрированным такими регуляторными органами, как Администрация по пищевым продуктам и лекарственным средствам США (FDA), Европейское агентство по медицинским продуктам (ЕМА) (по централизованной процедуре), Агентство по лекарственным средствам и продуктам медицинского назначения Японии (PMDA), Агентство терапевтических продуктов Швейцарии (Swissmedic) и Агентство по регулированию лекарственных средств и продуктов медицинского назначения Великобритании (MHRA);</w:t>
      </w:r>
    </w:p>
    <w:p w14:paraId="1FD7D1F4" w14:textId="77777777" w:rsidR="003B20E3" w:rsidRDefault="003B20E3" w:rsidP="003B20E3">
      <w:r>
        <w:t xml:space="preserve">- </w:t>
      </w:r>
      <w:r w:rsidRPr="0041424E">
        <w:t>орфанным лекарственным препаратам</w:t>
      </w:r>
      <w:r>
        <w:t>;</w:t>
      </w:r>
    </w:p>
    <w:p w14:paraId="359E47D2" w14:textId="053BA161" w:rsidR="003B20E3" w:rsidRPr="00B1046B" w:rsidRDefault="003B20E3" w:rsidP="003B20E3">
      <w:r>
        <w:t xml:space="preserve">- </w:t>
      </w:r>
      <w:r w:rsidRPr="00051556">
        <w:t>лекарственным средствам, приобрет</w:t>
      </w:r>
      <w:r>
        <w:t>аем</w:t>
      </w:r>
      <w:r w:rsidRPr="00051556">
        <w:t>ы</w:t>
      </w:r>
      <w:r>
        <w:t>м</w:t>
      </w:r>
      <w:r w:rsidRPr="00051556">
        <w:t xml:space="preserve"> через организации (представительства) учрежденные О</w:t>
      </w:r>
      <w:r w:rsidR="000A75E9">
        <w:t>рганизаци</w:t>
      </w:r>
      <w:r w:rsidR="00C01223">
        <w:t>е</w:t>
      </w:r>
      <w:r w:rsidR="000A75E9">
        <w:t xml:space="preserve">й </w:t>
      </w:r>
      <w:r w:rsidRPr="00051556">
        <w:t>О</w:t>
      </w:r>
      <w:r w:rsidR="000A75E9">
        <w:t xml:space="preserve">бъединенных </w:t>
      </w:r>
      <w:r w:rsidRPr="00051556">
        <w:t>Н</w:t>
      </w:r>
      <w:r w:rsidR="000A75E9">
        <w:t>аций</w:t>
      </w:r>
      <w:r w:rsidR="003A72A9">
        <w:t xml:space="preserve"> (ООН)</w:t>
      </w:r>
      <w:r w:rsidRPr="00B62C0F">
        <w:t>, заключившие договор (соглашения, меморандум) с Кабинетом Министров Кыргызской Республики</w:t>
      </w:r>
      <w:r>
        <w:t>;</w:t>
      </w:r>
    </w:p>
    <w:p w14:paraId="14361663" w14:textId="77777777" w:rsidR="003B20E3" w:rsidRDefault="003B20E3" w:rsidP="003B20E3">
      <w:r w:rsidRPr="00B1046B">
        <w:rPr>
          <w:shd w:val="clear" w:color="auto" w:fill="FFFFFF"/>
        </w:rPr>
        <w:t xml:space="preserve">- </w:t>
      </w:r>
      <w:r w:rsidRPr="002E404D">
        <w:rPr>
          <w:shd w:val="clear" w:color="auto" w:fill="FFFFFF"/>
        </w:rPr>
        <w:t xml:space="preserve">стратегически важным </w:t>
      </w:r>
      <w:r w:rsidRPr="002E404D">
        <w:t>лекарственным средствам</w:t>
      </w:r>
      <w:r>
        <w:t>;</w:t>
      </w:r>
    </w:p>
    <w:p w14:paraId="7A05984C" w14:textId="6533B7F2" w:rsidR="003B20E3" w:rsidRDefault="003B20E3" w:rsidP="003B20E3">
      <w:pPr>
        <w:rPr>
          <w:shd w:val="clear" w:color="auto" w:fill="FFFFFF"/>
        </w:rPr>
      </w:pPr>
      <w:r>
        <w:t>- лекарст</w:t>
      </w:r>
      <w:r w:rsidR="00D04774">
        <w:t>венным средствам, произведенным</w:t>
      </w:r>
      <w:r>
        <w:t xml:space="preserve"> на территории Кыргызской Республики.</w:t>
      </w:r>
    </w:p>
    <w:p w14:paraId="43B08EA0" w14:textId="77777777" w:rsidR="003B20E3" w:rsidRDefault="003B20E3" w:rsidP="003B20E3">
      <w:pPr>
        <w:rPr>
          <w:rFonts w:cs="Arial"/>
        </w:rPr>
      </w:pPr>
      <w:r w:rsidRPr="00B1046B">
        <w:rPr>
          <w:rFonts w:cs="Arial"/>
        </w:rPr>
        <w:t>Порядок проведения ускоренной процедуры регистрации лекарственных средств устанавливается Кабинетом Министров Кыргызской Республики.</w:t>
      </w:r>
    </w:p>
    <w:p w14:paraId="675C6312" w14:textId="77777777" w:rsidR="003B20E3" w:rsidRPr="00B1046B" w:rsidRDefault="003B20E3" w:rsidP="003B20E3">
      <w:pPr>
        <w:rPr>
          <w:rFonts w:cs="Arial"/>
        </w:rPr>
      </w:pPr>
      <w:r w:rsidRPr="0012468A">
        <w:rPr>
          <w:rFonts w:cs="Arial"/>
        </w:rPr>
        <w:t>Размер платы за проведение ускоренной регистрации лекарственных средств утверждается уполномоченным государственным органом Кыргызской Республике в области здравоохранения.</w:t>
      </w:r>
      <w:r>
        <w:rPr>
          <w:rFonts w:cs="Arial"/>
        </w:rPr>
        <w:t xml:space="preserve"> </w:t>
      </w:r>
    </w:p>
    <w:p w14:paraId="5E51864C" w14:textId="7967B8BF" w:rsidR="003B20E3" w:rsidRDefault="003B20E3" w:rsidP="003B20E3">
      <w:pPr>
        <w:rPr>
          <w:rFonts w:cs="Arial"/>
        </w:rPr>
      </w:pPr>
      <w:r w:rsidRPr="00D0229C">
        <w:rPr>
          <w:rFonts w:cs="Arial"/>
        </w:rPr>
        <w:t xml:space="preserve">4. При регистрации орфанных лекарственных препаратов и лекарственных средств, поступающих по линии гуманитарной помощи в рамках программ в сфере </w:t>
      </w:r>
      <w:r w:rsidRPr="00D0229C">
        <w:rPr>
          <w:rFonts w:cs="Arial"/>
        </w:rPr>
        <w:lastRenderedPageBreak/>
        <w:t>здравоохранения, а также лекарственных средств, приобретенных через  организации (представительства)</w:t>
      </w:r>
      <w:r w:rsidR="00F232DE">
        <w:rPr>
          <w:rFonts w:cs="Arial"/>
        </w:rPr>
        <w:t>,</w:t>
      </w:r>
      <w:r w:rsidRPr="00D0229C">
        <w:rPr>
          <w:rFonts w:cs="Arial"/>
        </w:rPr>
        <w:t xml:space="preserve"> учрежденные О</w:t>
      </w:r>
      <w:r w:rsidR="00F232DE">
        <w:rPr>
          <w:rFonts w:cs="Arial"/>
        </w:rPr>
        <w:t xml:space="preserve">рганизацией </w:t>
      </w:r>
      <w:r w:rsidRPr="00D0229C">
        <w:rPr>
          <w:rFonts w:cs="Arial"/>
        </w:rPr>
        <w:t>О</w:t>
      </w:r>
      <w:r w:rsidR="00F232DE">
        <w:rPr>
          <w:rFonts w:cs="Arial"/>
        </w:rPr>
        <w:t xml:space="preserve">бъединенных </w:t>
      </w:r>
      <w:r w:rsidRPr="00D0229C">
        <w:rPr>
          <w:rFonts w:cs="Arial"/>
        </w:rPr>
        <w:t>Н</w:t>
      </w:r>
      <w:r w:rsidR="00F232DE">
        <w:rPr>
          <w:rFonts w:cs="Arial"/>
        </w:rPr>
        <w:t>аций</w:t>
      </w:r>
      <w:r w:rsidRPr="00D0229C">
        <w:rPr>
          <w:rFonts w:cs="Arial"/>
        </w:rPr>
        <w:t xml:space="preserve">, заключившие договор (соглашения, меморандум) с Кабинетом Министров Кыргызской Республики, заявитель освобождается от оплаты расходов, связанных с регистрацией лекарственных средств, в порядке, утверждаемом Кабинетом Министров Кыргызской Республики. </w:t>
      </w:r>
    </w:p>
    <w:p w14:paraId="789A0CDD" w14:textId="77777777" w:rsidR="003B20E3" w:rsidRDefault="003B20E3" w:rsidP="003B20E3">
      <w:pPr>
        <w:rPr>
          <w:rFonts w:cs="Arial"/>
        </w:rPr>
      </w:pPr>
      <w:r>
        <w:rPr>
          <w:rFonts w:cs="Arial"/>
        </w:rPr>
        <w:t>5</w:t>
      </w:r>
      <w:r w:rsidRPr="00B1046B">
        <w:rPr>
          <w:rFonts w:cs="Arial"/>
        </w:rPr>
        <w:t>. Запрещается регистрация под одним торговым наименованием лекарственных средств, имеющих различный качественный состав действующих веществ.</w:t>
      </w:r>
    </w:p>
    <w:p w14:paraId="48EC72C5" w14:textId="4027AD34" w:rsidR="003B20E3" w:rsidRPr="00B1046B" w:rsidRDefault="003B20E3" w:rsidP="003B20E3">
      <w:pPr>
        <w:rPr>
          <w:rFonts w:cs="Arial"/>
        </w:rPr>
      </w:pPr>
      <w:r w:rsidRPr="00222C5D">
        <w:rPr>
          <w:rFonts w:cs="Arial"/>
        </w:rPr>
        <w:t xml:space="preserve">6. Для лекарственных средств, произведенные на территории Кыргызской Республики только для целей </w:t>
      </w:r>
      <w:r w:rsidR="003A72A9">
        <w:rPr>
          <w:rFonts w:cs="Arial"/>
        </w:rPr>
        <w:t>вывоза (</w:t>
      </w:r>
      <w:r w:rsidRPr="00222C5D">
        <w:rPr>
          <w:rFonts w:cs="Arial"/>
        </w:rPr>
        <w:t>экспорта</w:t>
      </w:r>
      <w:r w:rsidR="003A72A9">
        <w:rPr>
          <w:rFonts w:cs="Arial"/>
        </w:rPr>
        <w:t>)</w:t>
      </w:r>
      <w:r w:rsidRPr="00222C5D">
        <w:rPr>
          <w:rFonts w:cs="Arial"/>
        </w:rPr>
        <w:t>, требования части 1 настоящей статьи не распространяются. Такие лекарственные средства могут быть зарегистрированы на добровольной основе.</w:t>
      </w:r>
      <w:r>
        <w:rPr>
          <w:rFonts w:cs="Arial"/>
        </w:rPr>
        <w:t xml:space="preserve"> </w:t>
      </w:r>
    </w:p>
    <w:p w14:paraId="31FBCC67" w14:textId="4A3526F0" w:rsidR="003B20E3" w:rsidRPr="00725796" w:rsidRDefault="003B20E3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bookmarkStart w:id="6" w:name="st_10"/>
      <w:bookmarkEnd w:id="6"/>
      <w:r w:rsidRPr="00725796">
        <w:rPr>
          <w:rFonts w:ascii="Arial" w:hAnsi="Arial" w:cs="Arial"/>
          <w:b/>
          <w:color w:val="auto"/>
          <w:sz w:val="24"/>
          <w:szCs w:val="24"/>
        </w:rPr>
        <w:t>Статья 1</w:t>
      </w:r>
      <w:r w:rsidR="000B752C">
        <w:rPr>
          <w:rFonts w:ascii="Arial" w:hAnsi="Arial" w:cs="Arial"/>
          <w:b/>
          <w:color w:val="auto"/>
          <w:sz w:val="24"/>
          <w:szCs w:val="24"/>
        </w:rPr>
        <w:t>9</w:t>
      </w:r>
      <w:r w:rsidRPr="00725796">
        <w:rPr>
          <w:rFonts w:ascii="Arial" w:hAnsi="Arial" w:cs="Arial"/>
          <w:b/>
          <w:color w:val="auto"/>
          <w:sz w:val="24"/>
          <w:szCs w:val="24"/>
        </w:rPr>
        <w:t>. Лекарственные средства, не подлежащие государственной регистрации лекарственных средств</w:t>
      </w:r>
    </w:p>
    <w:p w14:paraId="23DD6748" w14:textId="7098C9AE" w:rsidR="003B20E3" w:rsidRPr="00B1046B" w:rsidRDefault="003B20E3" w:rsidP="003B20E3">
      <w:pPr>
        <w:rPr>
          <w:rFonts w:cs="Arial"/>
        </w:rPr>
      </w:pPr>
      <w:r w:rsidRPr="00B1046B">
        <w:rPr>
          <w:rFonts w:cs="Arial"/>
        </w:rPr>
        <w:t>Государственной регистрации на территории Кыргызской Республики не подлежат:</w:t>
      </w:r>
    </w:p>
    <w:p w14:paraId="7FD00327" w14:textId="77777777" w:rsidR="003B20E3" w:rsidRPr="006B3EB8" w:rsidRDefault="003B20E3" w:rsidP="003B20E3">
      <w:pPr>
        <w:rPr>
          <w:rFonts w:cs="Arial"/>
        </w:rPr>
      </w:pPr>
      <w:r w:rsidRPr="006B3EB8">
        <w:rPr>
          <w:rFonts w:cs="Arial"/>
        </w:rPr>
        <w:t>1) лекарственные препараты, которые изготавливаются в аптеках в соответствии с порядком, определяемым Кабинетом Министров Кыргызской Республики;</w:t>
      </w:r>
    </w:p>
    <w:p w14:paraId="6A15F2BD" w14:textId="77777777" w:rsidR="003B20E3" w:rsidRPr="007E4E17" w:rsidRDefault="003B20E3" w:rsidP="003B20E3">
      <w:r w:rsidRPr="007E4E17">
        <w:t>2) образцы лекарственных средств, предназначенные для государственной регистрации;</w:t>
      </w:r>
    </w:p>
    <w:p w14:paraId="670E3B5D" w14:textId="77777777" w:rsidR="003B20E3" w:rsidRPr="007E4E17" w:rsidRDefault="003B20E3" w:rsidP="003B20E3">
      <w:r w:rsidRPr="007E4E17">
        <w:t>3) стандартные образцы лекарственных средств;</w:t>
      </w:r>
    </w:p>
    <w:p w14:paraId="28083E8C" w14:textId="77777777" w:rsidR="003B20E3" w:rsidRPr="007E4E17" w:rsidRDefault="003B20E3" w:rsidP="003B20E3">
      <w:r w:rsidRPr="007E4E17">
        <w:t>4) радиофармацевтические лекарственные препараты, изготовленные непосредственно в организациях здравоохранения в порядке, установленном уполномоченным государственным органом Кыргызской Республики в сфере радиационной безопасности;</w:t>
      </w:r>
    </w:p>
    <w:p w14:paraId="02A47B48" w14:textId="0104EB65" w:rsidR="00B36D7B" w:rsidRDefault="003B20E3" w:rsidP="003B20E3">
      <w:pPr>
        <w:rPr>
          <w:color w:val="000000" w:themeColor="text1"/>
        </w:rPr>
      </w:pPr>
      <w:r w:rsidRPr="007E4E17">
        <w:rPr>
          <w:color w:val="000000" w:themeColor="text1"/>
        </w:rPr>
        <w:t>5) фармацевтические субстанции</w:t>
      </w:r>
      <w:r w:rsidR="00721B10">
        <w:t xml:space="preserve"> и </w:t>
      </w:r>
      <w:r w:rsidR="00721B10" w:rsidRPr="00222C5D">
        <w:t>лекарственное растительное сырье</w:t>
      </w:r>
      <w:r w:rsidR="00B36D7B">
        <w:rPr>
          <w:color w:val="000000" w:themeColor="text1"/>
        </w:rPr>
        <w:t>;</w:t>
      </w:r>
    </w:p>
    <w:p w14:paraId="5F543994" w14:textId="30320B01" w:rsidR="003B20E3" w:rsidRPr="00222C5D" w:rsidRDefault="00B36D7B" w:rsidP="003B20E3">
      <w:r w:rsidRPr="00222C5D">
        <w:t>6)</w:t>
      </w:r>
      <w:r w:rsidR="00721B10" w:rsidRPr="00721B10">
        <w:rPr>
          <w:color w:val="000000" w:themeColor="text1"/>
        </w:rPr>
        <w:t xml:space="preserve"> </w:t>
      </w:r>
      <w:r w:rsidR="00721B10" w:rsidRPr="00222C5D">
        <w:rPr>
          <w:color w:val="000000" w:themeColor="text1"/>
        </w:rPr>
        <w:t>лекарственные средства, ввезенные физическими лицами для личного пользования;</w:t>
      </w:r>
    </w:p>
    <w:p w14:paraId="3D31CFDD" w14:textId="1E576D28" w:rsidR="003B20E3" w:rsidRPr="00222C5D" w:rsidRDefault="00222C5D" w:rsidP="003B20E3">
      <w:pPr>
        <w:rPr>
          <w:color w:val="000000" w:themeColor="text1"/>
        </w:rPr>
      </w:pPr>
      <w:r w:rsidRPr="00222C5D">
        <w:rPr>
          <w:color w:val="000000" w:themeColor="text1"/>
        </w:rPr>
        <w:t>7</w:t>
      </w:r>
      <w:r w:rsidR="003B20E3" w:rsidRPr="00222C5D">
        <w:rPr>
          <w:color w:val="000000" w:themeColor="text1"/>
        </w:rPr>
        <w:t xml:space="preserve">) </w:t>
      </w:r>
      <w:r w:rsidR="00721B10" w:rsidRPr="00222C5D">
        <w:rPr>
          <w:color w:val="000000" w:themeColor="text1"/>
        </w:rPr>
        <w:t>лекарственные препараты, предназначенные для использования в качестве выставочных образцов;</w:t>
      </w:r>
    </w:p>
    <w:p w14:paraId="3B0016BF" w14:textId="2F924BE4" w:rsidR="003B20E3" w:rsidRPr="00222C5D" w:rsidRDefault="00222C5D" w:rsidP="003B20E3">
      <w:pPr>
        <w:rPr>
          <w:color w:val="000000" w:themeColor="text1"/>
        </w:rPr>
      </w:pPr>
      <w:r w:rsidRPr="00222C5D">
        <w:rPr>
          <w:color w:val="000000" w:themeColor="text1"/>
        </w:rPr>
        <w:t>8</w:t>
      </w:r>
      <w:r w:rsidR="003B20E3" w:rsidRPr="00222C5D">
        <w:rPr>
          <w:color w:val="000000" w:themeColor="text1"/>
        </w:rPr>
        <w:t xml:space="preserve">) </w:t>
      </w:r>
      <w:r w:rsidR="00721B10" w:rsidRPr="00222C5D">
        <w:rPr>
          <w:color w:val="000000" w:themeColor="text1"/>
        </w:rPr>
        <w:t>препараты, предназначенные для проведения доклинических и клинических исследований (испытаний).</w:t>
      </w:r>
    </w:p>
    <w:p w14:paraId="6ADC86BC" w14:textId="183942F5" w:rsidR="003B20E3" w:rsidRPr="00085EE0" w:rsidRDefault="003B20E3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085EE0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0B752C">
        <w:rPr>
          <w:rFonts w:ascii="Arial" w:hAnsi="Arial" w:cs="Arial"/>
          <w:b/>
          <w:color w:val="auto"/>
          <w:sz w:val="24"/>
          <w:szCs w:val="24"/>
        </w:rPr>
        <w:t>20</w:t>
      </w:r>
      <w:r w:rsidRPr="00085EE0">
        <w:rPr>
          <w:rFonts w:ascii="Arial" w:hAnsi="Arial" w:cs="Arial"/>
          <w:b/>
          <w:color w:val="auto"/>
          <w:sz w:val="24"/>
          <w:szCs w:val="24"/>
        </w:rPr>
        <w:t>. Государственный реестр лекарственных средств Кыргызской Республики</w:t>
      </w:r>
    </w:p>
    <w:p w14:paraId="2929DC13" w14:textId="77777777" w:rsidR="003B20E3" w:rsidRPr="002E404D" w:rsidRDefault="003B20E3" w:rsidP="003B20E3">
      <w:r w:rsidRPr="002E404D">
        <w:t>В Государственный реестр лекарственных средств Кыргызской Республики включаются:</w:t>
      </w:r>
    </w:p>
    <w:p w14:paraId="45EC8F75" w14:textId="77777777" w:rsidR="003B20E3" w:rsidRPr="002E404D" w:rsidRDefault="003B20E3" w:rsidP="003B20E3">
      <w:r>
        <w:t xml:space="preserve">1) </w:t>
      </w:r>
      <w:r w:rsidRPr="002E404D">
        <w:t>лекарственные препараты, зарегистрированные на территории Кыргызской Республики, включая фармацевтические субстанции, входящие в состав лекарственных препаратов;</w:t>
      </w:r>
    </w:p>
    <w:p w14:paraId="1F484B14" w14:textId="77777777" w:rsidR="003B20E3" w:rsidRPr="002E404D" w:rsidRDefault="003B20E3" w:rsidP="003B20E3">
      <w:r>
        <w:t>2) фармацевтические субстанции</w:t>
      </w:r>
      <w:r w:rsidRPr="002E404D">
        <w:t xml:space="preserve"> для изготовления лекарственных препаратов в аптеках; </w:t>
      </w:r>
    </w:p>
    <w:p w14:paraId="3375145C" w14:textId="77777777" w:rsidR="003B20E3" w:rsidRPr="002E404D" w:rsidRDefault="003B20E3" w:rsidP="003B20E3">
      <w:r>
        <w:t xml:space="preserve">3) </w:t>
      </w:r>
      <w:r w:rsidRPr="002E404D">
        <w:t xml:space="preserve">лекарственные препараты, входящие в специальный перечень, временно разрешенных для применения без регистрации. </w:t>
      </w:r>
    </w:p>
    <w:p w14:paraId="2D9ADBF3" w14:textId="77777777" w:rsidR="003B20E3" w:rsidRPr="002E404D" w:rsidRDefault="003B20E3" w:rsidP="003B20E3">
      <w:r w:rsidRPr="002E404D">
        <w:t xml:space="preserve">2. В Государственном реестре лекарственных средств сохраняется персонифицированная история изменений реестровых записей с указанием даты и </w:t>
      </w:r>
      <w:r w:rsidRPr="002E404D">
        <w:lastRenderedPageBreak/>
        <w:t>времени создания записей. Удаление сведений из Государственного реестра лекарственных средств не допускается.</w:t>
      </w:r>
    </w:p>
    <w:p w14:paraId="28F4BA8B" w14:textId="77777777" w:rsidR="003B20E3" w:rsidRPr="002E404D" w:rsidRDefault="003B20E3" w:rsidP="003B20E3">
      <w:r w:rsidRPr="002E404D">
        <w:t xml:space="preserve">3. Создание и поддержание в актуальном состоянии Государственного реестра лекарственных средств осуществляется уполномоченным государственным органом Кыргызской Республики в области здравоохранения. Уполномоченный государственный орган Кыргызской Республики в области здравоохранения обеспечивает постоянный публичный доступ к Государственному реестру лекарственных средств на своем официальном сайте.  </w:t>
      </w:r>
    </w:p>
    <w:p w14:paraId="4FA521FD" w14:textId="77777777" w:rsidR="003B20E3" w:rsidRPr="004C7167" w:rsidRDefault="003B20E3" w:rsidP="003B20E3">
      <w:r w:rsidRPr="002E404D">
        <w:t>4. Порядок формирования и ведения Государственного реестра лекарственных средств устанавливается Кабинетом Министров Кыргызской Республики.</w:t>
      </w:r>
    </w:p>
    <w:p w14:paraId="0D15C94B" w14:textId="59A31E2F" w:rsidR="003B20E3" w:rsidRPr="00F232DE" w:rsidRDefault="003B20E3" w:rsidP="00B36D7B">
      <w:pPr>
        <w:pStyle w:val="2"/>
        <w:rPr>
          <w:rFonts w:ascii="Arial" w:hAnsi="Arial" w:cs="Arial"/>
          <w:b/>
          <w:color w:val="auto"/>
        </w:rPr>
      </w:pPr>
      <w:r w:rsidRPr="00F232DE">
        <w:rPr>
          <w:rFonts w:ascii="Arial" w:hAnsi="Arial" w:cs="Arial"/>
          <w:b/>
          <w:color w:val="auto"/>
        </w:rPr>
        <w:t xml:space="preserve">Статья </w:t>
      </w:r>
      <w:r w:rsidR="000B752C" w:rsidRPr="00F232DE">
        <w:rPr>
          <w:rFonts w:ascii="Arial" w:hAnsi="Arial" w:cs="Arial"/>
          <w:b/>
          <w:color w:val="auto"/>
        </w:rPr>
        <w:t>21</w:t>
      </w:r>
      <w:r w:rsidRPr="00F232DE">
        <w:rPr>
          <w:rFonts w:ascii="Arial" w:hAnsi="Arial" w:cs="Arial"/>
          <w:b/>
          <w:color w:val="auto"/>
        </w:rPr>
        <w:t>. Регистрационное удостоверение о государственной регистрации лекарственного средства</w:t>
      </w:r>
    </w:p>
    <w:p w14:paraId="17D808AE" w14:textId="77777777" w:rsidR="003B20E3" w:rsidRPr="00B1046B" w:rsidRDefault="003B20E3" w:rsidP="003B20E3">
      <w:pPr>
        <w:rPr>
          <w:rFonts w:cs="Arial"/>
        </w:rPr>
      </w:pPr>
      <w:r w:rsidRPr="00B1046B">
        <w:rPr>
          <w:rFonts w:cs="Arial"/>
        </w:rPr>
        <w:t>1. Регистрация лекарственных средств подтверждается выдачей регистрационного удостоверения о государственной регистрации лекарственного средства (далее - регистрационное удостоверение) в порядке, утверждаемом Кабинетом Министров Кыргызской Республики.</w:t>
      </w:r>
    </w:p>
    <w:p w14:paraId="55D1CB29" w14:textId="77777777" w:rsidR="003B20E3" w:rsidRPr="00B1046B" w:rsidRDefault="003B20E3" w:rsidP="003B20E3">
      <w:pPr>
        <w:rPr>
          <w:rFonts w:cs="Arial"/>
        </w:rPr>
      </w:pPr>
      <w:r w:rsidRPr="00B1046B">
        <w:rPr>
          <w:rFonts w:cs="Arial"/>
        </w:rPr>
        <w:t>2. По истечении 5 лет государственной регистрации на впервые регистрируемое лекарственное средство, при условии подтверждения его государственной регистрации, выдается бессрочное регистрационное удостоверение о государственной регистрации лекарственного средства.</w:t>
      </w:r>
    </w:p>
    <w:p w14:paraId="6C6BB677" w14:textId="77777777" w:rsidR="003B20E3" w:rsidRDefault="003B20E3" w:rsidP="003B20E3">
      <w:pPr>
        <w:rPr>
          <w:rFonts w:cs="Arial"/>
        </w:rPr>
      </w:pPr>
      <w:r w:rsidRPr="00B1046B">
        <w:rPr>
          <w:rFonts w:cs="Arial"/>
        </w:rPr>
        <w:t>3. Приостановка и прекращение действия регистрационного удостоверения проводится в порядке, определяемом Кабинетом Министров Кыргызской Республики, если иное не установлено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14:paraId="09F20120" w14:textId="165A7A98" w:rsidR="00880069" w:rsidRPr="00B1046B" w:rsidRDefault="00880069" w:rsidP="00880069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B1046B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0B752C">
        <w:rPr>
          <w:rFonts w:ascii="Arial" w:hAnsi="Arial" w:cs="Arial"/>
          <w:b/>
          <w:color w:val="auto"/>
          <w:sz w:val="24"/>
          <w:szCs w:val="24"/>
        </w:rPr>
        <w:t>22</w:t>
      </w:r>
      <w:r w:rsidRPr="00B1046B">
        <w:rPr>
          <w:rFonts w:ascii="Arial" w:hAnsi="Arial" w:cs="Arial"/>
          <w:b/>
          <w:color w:val="auto"/>
          <w:sz w:val="24"/>
          <w:szCs w:val="24"/>
        </w:rPr>
        <w:t>. Фармаконадзор</w:t>
      </w:r>
    </w:p>
    <w:p w14:paraId="2421E1F3" w14:textId="41863E3F" w:rsidR="00880069" w:rsidRDefault="00880069" w:rsidP="00880069">
      <w:pPr>
        <w:ind w:firstLine="360"/>
        <w:rPr>
          <w:rFonts w:cs="Arial"/>
        </w:rPr>
      </w:pPr>
      <w:r w:rsidRPr="00B1046B">
        <w:rPr>
          <w:rFonts w:cs="Arial"/>
        </w:rPr>
        <w:t xml:space="preserve">1. С целью предупреждения и выявления нежелательных последствий, угрожающих жизни и здоровью человека, связанных с рисками обращения и применения новых и уже </w:t>
      </w:r>
      <w:r w:rsidRPr="008D1057">
        <w:rPr>
          <w:rFonts w:cs="Arial"/>
        </w:rPr>
        <w:t xml:space="preserve">известных лекарственных препаратов, уполномоченный государственный орган Кыргызской Республики в области здравоохранения и </w:t>
      </w:r>
      <w:r w:rsidRPr="00721B10">
        <w:rPr>
          <w:rFonts w:cs="Arial"/>
          <w:shd w:val="clear" w:color="auto" w:fill="FFFFFF"/>
        </w:rPr>
        <w:t>держатели регистрационных удостоверений</w:t>
      </w:r>
      <w:r w:rsidRPr="008D1057">
        <w:rPr>
          <w:rFonts w:cs="Arial"/>
        </w:rPr>
        <w:t xml:space="preserve"> осуществляют фармаконадзор в соответствии </w:t>
      </w:r>
      <w:r>
        <w:rPr>
          <w:rFonts w:cs="Arial"/>
        </w:rPr>
        <w:t xml:space="preserve">с </w:t>
      </w:r>
      <w:r w:rsidRPr="00B1046B">
        <w:rPr>
          <w:rFonts w:cs="Arial"/>
        </w:rPr>
        <w:t>правилами надлежащей практики фармаконадзора, утверждаемы</w:t>
      </w:r>
      <w:r>
        <w:rPr>
          <w:rFonts w:cs="Arial"/>
        </w:rPr>
        <w:t>ми</w:t>
      </w:r>
      <w:r w:rsidRPr="00B1046B">
        <w:rPr>
          <w:rFonts w:cs="Arial"/>
        </w:rPr>
        <w:t xml:space="preserve"> Кабинетом Министров </w:t>
      </w:r>
      <w:r w:rsidR="00A555E4">
        <w:rPr>
          <w:rFonts w:cs="Arial"/>
        </w:rPr>
        <w:t xml:space="preserve">Кыргызской Республики </w:t>
      </w:r>
      <w:r w:rsidRPr="00B1046B">
        <w:rPr>
          <w:rFonts w:cs="Arial"/>
        </w:rPr>
        <w:t>или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14:paraId="42E5F006" w14:textId="77777777" w:rsidR="00880069" w:rsidRDefault="00880069" w:rsidP="00880069">
      <w:pPr>
        <w:spacing w:after="0"/>
        <w:ind w:firstLine="360"/>
        <w:rPr>
          <w:rFonts w:cs="Arial"/>
        </w:rPr>
      </w:pPr>
      <w:r w:rsidRPr="00B1046B">
        <w:rPr>
          <w:rFonts w:cs="Arial"/>
        </w:rPr>
        <w:t>2. Держатель регистрационного удостоверения обязан обеспечить организацию и функционирование системы фармаконадзора за зарегистрированными лекарственными препаратами в соответствии с правилами надлежащей практики фармаконадзора.</w:t>
      </w:r>
      <w:r>
        <w:rPr>
          <w:rFonts w:cs="Arial"/>
        </w:rPr>
        <w:t xml:space="preserve">     </w:t>
      </w:r>
    </w:p>
    <w:p w14:paraId="0A35EF16" w14:textId="77777777" w:rsidR="00880069" w:rsidRPr="00B507A6" w:rsidRDefault="00880069" w:rsidP="00880069">
      <w:pPr>
        <w:spacing w:after="0"/>
        <w:ind w:firstLine="360"/>
        <w:rPr>
          <w:rFonts w:eastAsia="Times New Roman" w:cs="Arial"/>
          <w:color w:val="FF0000"/>
        </w:rPr>
      </w:pPr>
      <w:r w:rsidRPr="00721B10">
        <w:rPr>
          <w:rFonts w:eastAsia="Times New Roman" w:cs="Arial"/>
        </w:rPr>
        <w:t>Медицинские и фармацевтические работники обязаны представлять информацию о выявленных нежелательных реакциях на лекарственные препараты в порядке, установленном Кабинетом Министров Кыргызской Респубики.</w:t>
      </w:r>
    </w:p>
    <w:p w14:paraId="5221D324" w14:textId="77777777" w:rsidR="00880069" w:rsidRDefault="00880069" w:rsidP="00880069">
      <w:pPr>
        <w:ind w:firstLine="360"/>
        <w:rPr>
          <w:rFonts w:cs="Arial"/>
        </w:rPr>
      </w:pPr>
      <w:r w:rsidRPr="00735117">
        <w:rPr>
          <w:rFonts w:cs="Arial"/>
        </w:rPr>
        <w:t>3. Порядок проведения фармаконадзора определяется Кабинетом Министров Кыргызской Республики.</w:t>
      </w:r>
    </w:p>
    <w:p w14:paraId="72C64063" w14:textId="6DF8BC84" w:rsidR="003B20E3" w:rsidRPr="00725796" w:rsidRDefault="000B752C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Статья 23</w:t>
      </w:r>
      <w:r w:rsidR="003B20E3" w:rsidRPr="00725796">
        <w:rPr>
          <w:rFonts w:ascii="Arial" w:hAnsi="Arial" w:cs="Arial"/>
          <w:b/>
          <w:color w:val="auto"/>
          <w:sz w:val="24"/>
          <w:szCs w:val="24"/>
        </w:rPr>
        <w:t>. Оценка качества лекарственных средств</w:t>
      </w:r>
    </w:p>
    <w:p w14:paraId="50BCA2B7" w14:textId="4B7909EA" w:rsidR="003B20E3" w:rsidRDefault="003B20E3" w:rsidP="003B20E3">
      <w:pPr>
        <w:rPr>
          <w:highlight w:val="green"/>
        </w:rPr>
      </w:pPr>
      <w:r>
        <w:t xml:space="preserve">1. </w:t>
      </w:r>
      <w:r w:rsidRPr="00721B10">
        <w:t xml:space="preserve">Оценка качества лекарственных средств осуществляется с целью установления соответствия качества конкретных серий (партий) ввозимых в страну или производимых </w:t>
      </w:r>
      <w:r w:rsidRPr="00721B10">
        <w:lastRenderedPageBreak/>
        <w:t xml:space="preserve">в стране лекарственных средств, включенных в государственный реестр лекарственных средств, требованиям нормативного документа по качеству/спецификации/фармакопеи. </w:t>
      </w:r>
    </w:p>
    <w:p w14:paraId="6FBB26D6" w14:textId="77777777" w:rsidR="003B20E3" w:rsidRPr="00721B10" w:rsidRDefault="003B20E3" w:rsidP="003B20E3">
      <w:pPr>
        <w:rPr>
          <w:highlight w:val="green"/>
        </w:rPr>
      </w:pPr>
      <w:r w:rsidRPr="00721B10">
        <w:t>Оценка качества лекарственных средств, ввозимых по линии гуманитарной помощи, проводится на добровольной основе.</w:t>
      </w:r>
    </w:p>
    <w:p w14:paraId="67B973D1" w14:textId="77777777" w:rsidR="003B20E3" w:rsidRPr="00F177D8" w:rsidRDefault="003B20E3" w:rsidP="003B20E3">
      <w:r w:rsidRPr="00721B10">
        <w:t>По результатам проведенной оценки качества лекарственных средств уполномоченным государственным органом Кыргызской Республики в области здравоохранения выдается соответствующее заключение.</w:t>
      </w:r>
    </w:p>
    <w:p w14:paraId="509D0ECA" w14:textId="77777777" w:rsidR="003B20E3" w:rsidRPr="0059619A" w:rsidRDefault="003B20E3" w:rsidP="003B20E3">
      <w:pPr>
        <w:rPr>
          <w:rFonts w:cs="Arial"/>
        </w:rPr>
      </w:pPr>
      <w:r w:rsidRPr="0059619A">
        <w:rPr>
          <w:rFonts w:cs="Arial"/>
        </w:rPr>
        <w:t>Оценка качества лекарственных средств проводится на платной основе за счет средств заявителя.</w:t>
      </w:r>
    </w:p>
    <w:p w14:paraId="344D2A82" w14:textId="77777777" w:rsidR="003B20E3" w:rsidRPr="0059619A" w:rsidRDefault="003B20E3" w:rsidP="003B20E3">
      <w:pPr>
        <w:rPr>
          <w:rFonts w:cs="Arial"/>
        </w:rPr>
      </w:pPr>
      <w:r w:rsidRPr="0059619A">
        <w:rPr>
          <w:rFonts w:cs="Arial"/>
        </w:rPr>
        <w:t>2. Порядок проведения оценки качества лекарственных средств, критерии освобождения от посерийного контроля утвержда</w:t>
      </w:r>
      <w:r>
        <w:rPr>
          <w:rFonts w:cs="Arial"/>
        </w:rPr>
        <w:t>е</w:t>
      </w:r>
      <w:r w:rsidRPr="0059619A">
        <w:rPr>
          <w:rFonts w:cs="Arial"/>
        </w:rPr>
        <w:t>тся Кабинетом Министров Кыргызской Республики.</w:t>
      </w:r>
    </w:p>
    <w:p w14:paraId="0F648FE0" w14:textId="77777777" w:rsidR="003B20E3" w:rsidRPr="0059619A" w:rsidRDefault="003B20E3" w:rsidP="003B20E3">
      <w:pPr>
        <w:rPr>
          <w:rFonts w:cs="Arial"/>
        </w:rPr>
      </w:pPr>
      <w:r w:rsidRPr="0059619A">
        <w:rPr>
          <w:rFonts w:cs="Arial"/>
        </w:rPr>
        <w:t>Размер платы за проведение оценки качества лекарственных средств утверждается уполномоченным государственным органом Кыргызской Республике в области здравоохранения.</w:t>
      </w:r>
    </w:p>
    <w:p w14:paraId="1FF04544" w14:textId="77777777" w:rsidR="003B20E3" w:rsidRPr="00D2114D" w:rsidRDefault="003B20E3" w:rsidP="003B20E3">
      <w:r w:rsidRPr="001B358F">
        <w:t xml:space="preserve">3. Лекарственные средства, не прошедшие оценку качества лекарственных средств при ввозе, подлежат вывозу с территории Кыргызской Республики </w:t>
      </w:r>
      <w:r w:rsidRPr="00B57B02">
        <w:t>или уничтожению в</w:t>
      </w:r>
      <w:r w:rsidRPr="001B358F">
        <w:t xml:space="preserve"> </w:t>
      </w:r>
      <w:r w:rsidRPr="00D2114D">
        <w:t>соответствии с порядком, определяемом Кабинетом Министров Кыргызской Республики.</w:t>
      </w:r>
    </w:p>
    <w:p w14:paraId="5F9E00B7" w14:textId="72E2B8AD" w:rsidR="003B20E3" w:rsidRPr="00C758CF" w:rsidRDefault="003B20E3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C758CF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0B752C">
        <w:rPr>
          <w:rFonts w:ascii="Arial" w:hAnsi="Arial" w:cs="Arial"/>
          <w:b/>
          <w:color w:val="auto"/>
          <w:sz w:val="24"/>
          <w:szCs w:val="24"/>
        </w:rPr>
        <w:t>24</w:t>
      </w:r>
      <w:r w:rsidRPr="00C758CF">
        <w:rPr>
          <w:rFonts w:ascii="Arial" w:hAnsi="Arial" w:cs="Arial"/>
          <w:b/>
          <w:color w:val="auto"/>
          <w:sz w:val="24"/>
          <w:szCs w:val="24"/>
        </w:rPr>
        <w:t>. Лекарственные средства, не подлежащие оценке качества</w:t>
      </w:r>
    </w:p>
    <w:p w14:paraId="4B8E6377" w14:textId="77777777" w:rsidR="003B20E3" w:rsidRPr="00B1046B" w:rsidRDefault="003B20E3" w:rsidP="003B20E3">
      <w:pPr>
        <w:rPr>
          <w:rFonts w:cs="Arial"/>
        </w:rPr>
      </w:pPr>
      <w:r w:rsidRPr="00B1046B">
        <w:rPr>
          <w:rFonts w:cs="Arial"/>
        </w:rPr>
        <w:t xml:space="preserve"> </w:t>
      </w:r>
      <w:r>
        <w:rPr>
          <w:rFonts w:cs="Arial"/>
        </w:rPr>
        <w:t>1. О</w:t>
      </w:r>
      <w:r w:rsidRPr="00B1046B">
        <w:rPr>
          <w:rFonts w:cs="Arial"/>
        </w:rPr>
        <w:t xml:space="preserve">ценке качества </w:t>
      </w:r>
      <w:r>
        <w:rPr>
          <w:rFonts w:cs="Arial"/>
        </w:rPr>
        <w:t>н</w:t>
      </w:r>
      <w:r w:rsidRPr="00B1046B">
        <w:rPr>
          <w:rFonts w:cs="Arial"/>
        </w:rPr>
        <w:t>е подлежат</w:t>
      </w:r>
      <w:r>
        <w:rPr>
          <w:rFonts w:cs="Arial"/>
        </w:rPr>
        <w:t xml:space="preserve"> следующие</w:t>
      </w:r>
      <w:r w:rsidRPr="00B1046B">
        <w:rPr>
          <w:rFonts w:cs="Arial"/>
        </w:rPr>
        <w:t>:</w:t>
      </w:r>
    </w:p>
    <w:p w14:paraId="308AB728" w14:textId="4D2C7F87" w:rsidR="003B20E3" w:rsidRPr="00B1046B" w:rsidRDefault="003B20E3" w:rsidP="003B20E3">
      <w:pPr>
        <w:ind w:firstLine="431"/>
        <w:rPr>
          <w:rFonts w:cs="Arial"/>
        </w:rPr>
      </w:pPr>
      <w:r w:rsidRPr="00B1046B">
        <w:rPr>
          <w:rFonts w:cs="Arial"/>
        </w:rPr>
        <w:t xml:space="preserve">1) </w:t>
      </w:r>
      <w:r w:rsidR="003A72A9" w:rsidRPr="007C4C86">
        <w:rPr>
          <w:rFonts w:cs="Arial"/>
        </w:rPr>
        <w:t>зарегистрированные</w:t>
      </w:r>
      <w:r w:rsidR="003A72A9">
        <w:rPr>
          <w:rFonts w:cs="Arial"/>
        </w:rPr>
        <w:t xml:space="preserve"> </w:t>
      </w:r>
      <w:r w:rsidRPr="00B1046B">
        <w:rPr>
          <w:rFonts w:cs="Arial"/>
        </w:rPr>
        <w:t>лекарственные средства, произведенные на территории Кыргызской Республики, если на момент производства серии лекарственного средства производственная площадка имеет действующий сертификат о соответствии надлежащей производственной практике Евразийского экономического союза (</w:t>
      </w:r>
      <w:r w:rsidRPr="00B1046B">
        <w:rPr>
          <w:rFonts w:cs="Arial"/>
          <w:lang w:val="en-US"/>
        </w:rPr>
        <w:t>GMP</w:t>
      </w:r>
      <w:r w:rsidRPr="00B1046B">
        <w:rPr>
          <w:rFonts w:cs="Arial"/>
        </w:rPr>
        <w:t xml:space="preserve"> ЕАЭС);</w:t>
      </w:r>
    </w:p>
    <w:p w14:paraId="54A134B9" w14:textId="22F9C0A6" w:rsidR="003B20E3" w:rsidRPr="00B1046B" w:rsidRDefault="003B20E3" w:rsidP="003B20E3">
      <w:pPr>
        <w:ind w:firstLine="431"/>
        <w:rPr>
          <w:rFonts w:cs="Arial"/>
        </w:rPr>
      </w:pPr>
      <w:r w:rsidRPr="00B1046B">
        <w:rPr>
          <w:rFonts w:cs="Arial"/>
        </w:rPr>
        <w:t xml:space="preserve">2) </w:t>
      </w:r>
      <w:r w:rsidR="00194329" w:rsidRPr="00721B10">
        <w:rPr>
          <w:rFonts w:cs="Arial"/>
        </w:rPr>
        <w:t>зарегистрированные</w:t>
      </w:r>
      <w:r w:rsidR="00194329">
        <w:rPr>
          <w:rFonts w:cs="Arial"/>
        </w:rPr>
        <w:t xml:space="preserve"> </w:t>
      </w:r>
      <w:r w:rsidRPr="00B1046B">
        <w:rPr>
          <w:rFonts w:cs="Arial"/>
        </w:rPr>
        <w:t>лекарственные средства, ввозимые на территорию Кыргызской Республики, если на момент ввоза дистрибьютор</w:t>
      </w:r>
      <w:r w:rsidR="00307E7F">
        <w:rPr>
          <w:rFonts w:cs="Arial"/>
        </w:rPr>
        <w:t>ы</w:t>
      </w:r>
      <w:r w:rsidRPr="00B1046B">
        <w:rPr>
          <w:rFonts w:cs="Arial"/>
        </w:rPr>
        <w:t xml:space="preserve"> име</w:t>
      </w:r>
      <w:r w:rsidR="00307E7F">
        <w:rPr>
          <w:rFonts w:cs="Arial"/>
        </w:rPr>
        <w:t>ю</w:t>
      </w:r>
      <w:r w:rsidRPr="00B1046B">
        <w:rPr>
          <w:rFonts w:cs="Arial"/>
        </w:rPr>
        <w:t>т действующий сертификат о соответствии надлежащей дистрибьюторской практике Евразийского экономического союза (</w:t>
      </w:r>
      <w:r w:rsidRPr="00B1046B">
        <w:rPr>
          <w:rFonts w:cs="Arial"/>
          <w:lang w:val="en-US"/>
        </w:rPr>
        <w:t>GDP</w:t>
      </w:r>
      <w:r w:rsidRPr="00B1046B">
        <w:rPr>
          <w:rFonts w:cs="Arial"/>
        </w:rPr>
        <w:t xml:space="preserve"> ЕАЭС) </w:t>
      </w:r>
      <w:r w:rsidRPr="00B57B02">
        <w:rPr>
          <w:rFonts w:cs="Arial"/>
        </w:rPr>
        <w:t>или</w:t>
      </w:r>
      <w:r w:rsidR="00B5115A">
        <w:rPr>
          <w:rFonts w:cs="Arial"/>
        </w:rPr>
        <w:t>,</w:t>
      </w:r>
      <w:r w:rsidR="008F6A99" w:rsidRPr="00B1046B">
        <w:rPr>
          <w:rFonts w:cs="Arial"/>
        </w:rPr>
        <w:t xml:space="preserve"> </w:t>
      </w:r>
      <w:r w:rsidR="008F6A99">
        <w:rPr>
          <w:rFonts w:cs="Arial"/>
        </w:rPr>
        <w:t>по меньшей мере</w:t>
      </w:r>
      <w:r w:rsidR="00B5115A">
        <w:rPr>
          <w:rFonts w:cs="Arial"/>
        </w:rPr>
        <w:t>,</w:t>
      </w:r>
      <w:r w:rsidR="008F6A99">
        <w:rPr>
          <w:rFonts w:cs="Arial"/>
        </w:rPr>
        <w:t xml:space="preserve"> </w:t>
      </w:r>
      <w:r w:rsidRPr="00471F2A">
        <w:rPr>
          <w:rFonts w:cs="Arial"/>
        </w:rPr>
        <w:t>эквивалентн</w:t>
      </w:r>
      <w:r w:rsidR="008F6A99" w:rsidRPr="00471F2A">
        <w:rPr>
          <w:rFonts w:cs="Arial"/>
        </w:rPr>
        <w:t>о</w:t>
      </w:r>
      <w:r w:rsidR="00B5115A" w:rsidRPr="00471F2A">
        <w:rPr>
          <w:rFonts w:cs="Arial"/>
        </w:rPr>
        <w:t xml:space="preserve">й </w:t>
      </w:r>
      <w:r w:rsidRPr="008F6A99">
        <w:rPr>
          <w:rFonts w:cs="Arial"/>
          <w:color w:val="FF0000"/>
        </w:rPr>
        <w:t xml:space="preserve"> </w:t>
      </w:r>
      <w:r w:rsidR="00B5115A" w:rsidRPr="00B1046B">
        <w:rPr>
          <w:rFonts w:cs="Arial"/>
        </w:rPr>
        <w:t xml:space="preserve">надлежащей дистрибьюторской практике Евразийского экономического союза </w:t>
      </w:r>
      <w:r w:rsidRPr="00B1046B">
        <w:rPr>
          <w:rFonts w:cs="Arial"/>
        </w:rPr>
        <w:t>при условии, что лекарственные средства произведены на площадках, имеющих действующий на момент производства серии лекарственного средства сертификат о соответствии надлежащей производственной практике Евразийского экономического союза (</w:t>
      </w:r>
      <w:r w:rsidRPr="00B1046B">
        <w:rPr>
          <w:rFonts w:cs="Arial"/>
          <w:lang w:val="en-US"/>
        </w:rPr>
        <w:t>GMP</w:t>
      </w:r>
      <w:r w:rsidRPr="00B1046B">
        <w:rPr>
          <w:rFonts w:cs="Arial"/>
        </w:rPr>
        <w:t xml:space="preserve"> ЕАЭС), или стран региона Международного совета по гармонизации технических требований к регистрации лекарственных препаратов для медицинского применения (ICH)</w:t>
      </w:r>
      <w:r>
        <w:rPr>
          <w:rFonts w:cs="Arial"/>
        </w:rPr>
        <w:t>;</w:t>
      </w:r>
    </w:p>
    <w:p w14:paraId="47708A14" w14:textId="295912E7" w:rsidR="003B20E3" w:rsidRPr="00822B3D" w:rsidRDefault="003B20E3" w:rsidP="003B20E3">
      <w:pPr>
        <w:ind w:firstLine="431"/>
        <w:rPr>
          <w:rFonts w:cs="Arial"/>
        </w:rPr>
      </w:pPr>
      <w:r w:rsidRPr="00822B3D">
        <w:rPr>
          <w:rFonts w:cs="Arial"/>
        </w:rPr>
        <w:t xml:space="preserve">3) лекарственные средства, предусмотренные частью </w:t>
      </w:r>
      <w:r w:rsidRPr="008F6A99">
        <w:rPr>
          <w:rFonts w:cs="Arial"/>
        </w:rPr>
        <w:t>1 статьи 1</w:t>
      </w:r>
      <w:r w:rsidR="00F82B04" w:rsidRPr="008F6A99">
        <w:rPr>
          <w:rFonts w:cs="Arial"/>
        </w:rPr>
        <w:t>9</w:t>
      </w:r>
      <w:r w:rsidRPr="00822B3D">
        <w:rPr>
          <w:rFonts w:cs="Arial"/>
        </w:rPr>
        <w:t xml:space="preserve"> настоящего Закона, за исключением пункта 5.</w:t>
      </w:r>
    </w:p>
    <w:p w14:paraId="436DF82F" w14:textId="22C420DE" w:rsidR="003B20E3" w:rsidRPr="00822B3D" w:rsidRDefault="003B20E3" w:rsidP="003B20E3">
      <w:pPr>
        <w:ind w:firstLine="431"/>
        <w:rPr>
          <w:rFonts w:cs="Arial"/>
        </w:rPr>
      </w:pPr>
      <w:r w:rsidRPr="00822B3D">
        <w:rPr>
          <w:rFonts w:cs="Arial"/>
        </w:rPr>
        <w:t xml:space="preserve">4) </w:t>
      </w:r>
      <w:r w:rsidR="00D82EE9" w:rsidRPr="008F6A99">
        <w:rPr>
          <w:rFonts w:cs="Arial"/>
        </w:rPr>
        <w:t>фармацевтические субстанции</w:t>
      </w:r>
      <w:r w:rsidR="00D82EE9" w:rsidRPr="008F6A99">
        <w:rPr>
          <w:rFonts w:cs="Arial"/>
          <w:lang w:val="ky-KG"/>
        </w:rPr>
        <w:t xml:space="preserve"> и лекарственное растительное сырье</w:t>
      </w:r>
      <w:r w:rsidRPr="00822B3D">
        <w:rPr>
          <w:rFonts w:cs="Arial"/>
        </w:rPr>
        <w:t xml:space="preserve">, </w:t>
      </w:r>
      <w:r w:rsidR="00307E7F">
        <w:rPr>
          <w:rFonts w:cs="Arial"/>
        </w:rPr>
        <w:t xml:space="preserve">производимые и/или </w:t>
      </w:r>
      <w:r w:rsidRPr="00822B3D">
        <w:rPr>
          <w:rFonts w:cs="Arial"/>
        </w:rPr>
        <w:t>ввозимые отечественными производителями для собственного производства, если на момент ввоза производственная площадка отечественного производителя имеет действующий сертификат о соответствии надлежащей производственной практике Евразийского экономического союза (</w:t>
      </w:r>
      <w:r w:rsidRPr="00822B3D">
        <w:rPr>
          <w:rFonts w:cs="Arial"/>
          <w:lang w:val="en-US"/>
        </w:rPr>
        <w:t>GMP</w:t>
      </w:r>
      <w:r w:rsidRPr="00822B3D">
        <w:rPr>
          <w:rFonts w:cs="Arial"/>
        </w:rPr>
        <w:t xml:space="preserve"> ЕАЭС).</w:t>
      </w:r>
    </w:p>
    <w:p w14:paraId="6CD6F186" w14:textId="7F73E57E" w:rsidR="003B20E3" w:rsidRDefault="003B20E3" w:rsidP="003B20E3">
      <w:pPr>
        <w:ind w:firstLine="431"/>
        <w:rPr>
          <w:rFonts w:cs="Arial"/>
        </w:rPr>
      </w:pPr>
      <w:r>
        <w:rPr>
          <w:rFonts w:cs="Arial"/>
        </w:rPr>
        <w:t xml:space="preserve">2. </w:t>
      </w:r>
      <w:r w:rsidRPr="002D43E7">
        <w:rPr>
          <w:rFonts w:cs="Arial"/>
        </w:rPr>
        <w:t>П</w:t>
      </w:r>
      <w:r w:rsidR="00DB2B6F">
        <w:rPr>
          <w:rFonts w:cs="Arial"/>
        </w:rPr>
        <w:t>орядок</w:t>
      </w:r>
      <w:r w:rsidRPr="002D43E7">
        <w:rPr>
          <w:rFonts w:cs="Arial"/>
        </w:rPr>
        <w:t xml:space="preserve"> </w:t>
      </w:r>
      <w:r w:rsidRPr="00C154E4">
        <w:rPr>
          <w:rFonts w:cs="Arial"/>
        </w:rPr>
        <w:t>допуска на рынок</w:t>
      </w:r>
      <w:r w:rsidRPr="002D43E7">
        <w:rPr>
          <w:rFonts w:cs="Arial"/>
        </w:rPr>
        <w:t xml:space="preserve"> лекарственных средств, предусмотренных пунктами </w:t>
      </w:r>
      <w:r w:rsidRPr="00E51179">
        <w:rPr>
          <w:rFonts w:cs="Arial"/>
        </w:rPr>
        <w:t xml:space="preserve">1, 2 и 4 части 1 настоящей статьи, определяется Кабинетом Министров Кыргызской </w:t>
      </w:r>
      <w:r w:rsidRPr="00B1046B">
        <w:rPr>
          <w:rFonts w:cs="Arial"/>
        </w:rPr>
        <w:lastRenderedPageBreak/>
        <w:t>Республики, если иное не установлено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14:paraId="286B3601" w14:textId="77777777" w:rsidR="00046083" w:rsidRPr="007A649D" w:rsidRDefault="00046083" w:rsidP="00046083">
      <w:pPr>
        <w:pStyle w:val="1"/>
        <w:rPr>
          <w:b/>
          <w:color w:val="auto"/>
          <w:sz w:val="24"/>
          <w:szCs w:val="24"/>
        </w:rPr>
      </w:pPr>
      <w:bookmarkStart w:id="7" w:name="_Toc94607332"/>
      <w:r w:rsidRPr="007A649D">
        <w:rPr>
          <w:b/>
          <w:color w:val="auto"/>
          <w:sz w:val="24"/>
          <w:szCs w:val="24"/>
        </w:rPr>
        <w:t xml:space="preserve">Глава 5. </w:t>
      </w:r>
      <w:bookmarkEnd w:id="7"/>
      <w:r w:rsidRPr="007A649D">
        <w:rPr>
          <w:b/>
          <w:color w:val="auto"/>
          <w:sz w:val="24"/>
          <w:szCs w:val="24"/>
        </w:rPr>
        <w:t>Фармацевтическая деятельность</w:t>
      </w:r>
    </w:p>
    <w:p w14:paraId="21E7D608" w14:textId="1AEE100F" w:rsidR="003B20E3" w:rsidRPr="007D7CAB" w:rsidRDefault="003B20E3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7D7CAB">
        <w:rPr>
          <w:rFonts w:ascii="Arial" w:hAnsi="Arial" w:cs="Arial"/>
          <w:b/>
          <w:color w:val="auto"/>
          <w:sz w:val="24"/>
          <w:szCs w:val="24"/>
        </w:rPr>
        <w:t>Статья 2</w:t>
      </w:r>
      <w:r w:rsidR="000B752C">
        <w:rPr>
          <w:rFonts w:ascii="Arial" w:hAnsi="Arial" w:cs="Arial"/>
          <w:b/>
          <w:color w:val="auto"/>
          <w:sz w:val="24"/>
          <w:szCs w:val="24"/>
        </w:rPr>
        <w:t>5</w:t>
      </w:r>
      <w:r w:rsidRPr="007D7CAB">
        <w:rPr>
          <w:rFonts w:ascii="Arial" w:hAnsi="Arial" w:cs="Arial"/>
          <w:b/>
          <w:color w:val="auto"/>
          <w:sz w:val="24"/>
          <w:szCs w:val="24"/>
        </w:rPr>
        <w:t>. Производство лекарственных средств</w:t>
      </w:r>
    </w:p>
    <w:p w14:paraId="560AC31A" w14:textId="77777777" w:rsidR="003B20E3" w:rsidRPr="00B1046B" w:rsidRDefault="003B20E3" w:rsidP="003B20E3">
      <w:r w:rsidRPr="00B1046B">
        <w:rPr>
          <w:rStyle w:val="s0"/>
          <w:rFonts w:cs="Arial"/>
        </w:rPr>
        <w:t xml:space="preserve">1. </w:t>
      </w:r>
      <w:r w:rsidRPr="00B1046B">
        <w:t>Субъекты, осуществляющие производство лекарственных средств, организуют свою деятельность при наличии лицензии и в соответствии с правилами надлежащей производственной практики.</w:t>
      </w:r>
    </w:p>
    <w:p w14:paraId="57468E36" w14:textId="62473EA1" w:rsidR="000503C6" w:rsidRPr="00313043" w:rsidRDefault="000503C6" w:rsidP="000503C6">
      <w:pPr>
        <w:pStyle w:val="a8"/>
        <w:spacing w:before="0" w:beforeAutospacing="0" w:after="0" w:afterAutospacing="0"/>
        <w:ind w:firstLine="551"/>
        <w:textAlignment w:val="baseline"/>
        <w:rPr>
          <w:rFonts w:cs="Arial"/>
        </w:rPr>
      </w:pPr>
      <w:r w:rsidRPr="00313043">
        <w:rPr>
          <w:rFonts w:cs="Arial"/>
        </w:rPr>
        <w:t xml:space="preserve">Соответствие производства лекарственных средств требованиям </w:t>
      </w:r>
      <w:r w:rsidR="00021434" w:rsidRPr="00313043">
        <w:rPr>
          <w:rFonts w:cs="Arial"/>
        </w:rPr>
        <w:t>н</w:t>
      </w:r>
      <w:r w:rsidRPr="00313043">
        <w:rPr>
          <w:rFonts w:cs="Arial"/>
        </w:rPr>
        <w:t xml:space="preserve">адлежащей производственной практики подтверждается документом (сертификатом), выдаваемым </w:t>
      </w:r>
      <w:r w:rsidRPr="00313043">
        <w:rPr>
          <w:rFonts w:cs="Arial"/>
          <w:lang w:val="ky-KG"/>
        </w:rPr>
        <w:t xml:space="preserve">уполномоченным </w:t>
      </w:r>
      <w:r w:rsidRPr="00313043">
        <w:rPr>
          <w:rFonts w:cs="Arial"/>
        </w:rPr>
        <w:t>государственным орган</w:t>
      </w:r>
      <w:r w:rsidRPr="00313043">
        <w:rPr>
          <w:rFonts w:cs="Arial"/>
          <w:lang w:val="ky-KG"/>
        </w:rPr>
        <w:t>ом</w:t>
      </w:r>
      <w:r w:rsidRPr="00313043">
        <w:rPr>
          <w:rFonts w:cs="Arial"/>
        </w:rPr>
        <w:t xml:space="preserve"> Кыргызской Республики в области здравоохранения</w:t>
      </w:r>
      <w:r w:rsidRPr="00313043">
        <w:rPr>
          <w:rFonts w:cs="Arial"/>
          <w:lang w:val="ky-KG"/>
        </w:rPr>
        <w:t xml:space="preserve"> </w:t>
      </w:r>
      <w:r w:rsidRPr="00313043">
        <w:rPr>
          <w:rFonts w:cs="Arial"/>
        </w:rPr>
        <w:t>по результатам фармацевтической инспекции.</w:t>
      </w:r>
      <w:r w:rsidR="00021434" w:rsidRPr="00313043">
        <w:rPr>
          <w:rFonts w:cs="Arial"/>
        </w:rPr>
        <w:t xml:space="preserve"> </w:t>
      </w:r>
    </w:p>
    <w:p w14:paraId="08DCAF11" w14:textId="236D947D" w:rsidR="000503C6" w:rsidRPr="00313043" w:rsidRDefault="000503C6" w:rsidP="000503C6">
      <w:pPr>
        <w:pStyle w:val="a8"/>
        <w:spacing w:before="0" w:beforeAutospacing="0" w:after="0" w:afterAutospacing="0"/>
        <w:ind w:firstLine="551"/>
        <w:textAlignment w:val="baseline"/>
        <w:rPr>
          <w:rFonts w:cs="Arial"/>
        </w:rPr>
      </w:pPr>
      <w:r w:rsidRPr="00313043">
        <w:rPr>
          <w:rFonts w:cs="Arial"/>
        </w:rPr>
        <w:t>Производитель лекарственных средств</w:t>
      </w:r>
      <w:r w:rsidRPr="00313043">
        <w:rPr>
          <w:rFonts w:cs="Arial"/>
          <w:lang w:val="ky-KG"/>
        </w:rPr>
        <w:t xml:space="preserve"> после получения документа (сертификата), </w:t>
      </w:r>
      <w:r w:rsidRPr="00313043">
        <w:rPr>
          <w:rFonts w:cs="Arial"/>
        </w:rPr>
        <w:t xml:space="preserve">подтверждающего соответствие производства лекарственных средств требованиям </w:t>
      </w:r>
      <w:r w:rsidR="00361354" w:rsidRPr="007C4C86">
        <w:rPr>
          <w:rFonts w:cs="Arial"/>
        </w:rPr>
        <w:t>правил</w:t>
      </w:r>
      <w:r w:rsidR="00361354" w:rsidRPr="00313043">
        <w:rPr>
          <w:rFonts w:cs="Arial"/>
        </w:rPr>
        <w:t xml:space="preserve"> </w:t>
      </w:r>
      <w:r w:rsidR="00021434" w:rsidRPr="00313043">
        <w:rPr>
          <w:rFonts w:cs="Arial"/>
        </w:rPr>
        <w:t>н</w:t>
      </w:r>
      <w:r w:rsidRPr="00313043">
        <w:rPr>
          <w:rFonts w:cs="Arial"/>
        </w:rPr>
        <w:t>адлежащей производственной практики</w:t>
      </w:r>
      <w:r w:rsidRPr="00313043">
        <w:rPr>
          <w:rFonts w:cs="Arial"/>
          <w:lang w:val="ky-KG"/>
        </w:rPr>
        <w:t xml:space="preserve">, </w:t>
      </w:r>
      <w:r w:rsidRPr="00313043">
        <w:rPr>
          <w:rFonts w:cs="Arial"/>
        </w:rPr>
        <w:t xml:space="preserve">в последующем не реже одного раза в три года должен обеспечить возможность осуществления фармацевтической инспекции производства лекарственных средств для подтверждения соответствия требованиям </w:t>
      </w:r>
      <w:r w:rsidR="00361354" w:rsidRPr="00313043">
        <w:rPr>
          <w:rFonts w:cs="Arial"/>
        </w:rPr>
        <w:t>н</w:t>
      </w:r>
      <w:r w:rsidRPr="00313043">
        <w:rPr>
          <w:rFonts w:cs="Arial"/>
        </w:rPr>
        <w:t xml:space="preserve">адлежащей производственной практики в порядке, установленном </w:t>
      </w:r>
      <w:r w:rsidRPr="00313043">
        <w:rPr>
          <w:rFonts w:cs="Arial"/>
          <w:lang w:val="ky-KG"/>
        </w:rPr>
        <w:t xml:space="preserve">Кабинетом </w:t>
      </w:r>
      <w:r w:rsidR="00361354" w:rsidRPr="00313043">
        <w:rPr>
          <w:rFonts w:cs="Arial"/>
          <w:lang w:val="ky-KG"/>
        </w:rPr>
        <w:t>М</w:t>
      </w:r>
      <w:r w:rsidRPr="00313043">
        <w:rPr>
          <w:rFonts w:cs="Arial"/>
          <w:lang w:val="ky-KG"/>
        </w:rPr>
        <w:t>инистров Кыргызской Республики</w:t>
      </w:r>
      <w:r w:rsidRPr="00313043">
        <w:rPr>
          <w:rFonts w:cs="Arial"/>
        </w:rPr>
        <w:t>.</w:t>
      </w:r>
    </w:p>
    <w:p w14:paraId="75EBA03F" w14:textId="77777777" w:rsidR="003B20E3" w:rsidRPr="00B1046B" w:rsidRDefault="003B20E3" w:rsidP="003B20E3">
      <w:pPr>
        <w:rPr>
          <w:rFonts w:cs="Arial"/>
        </w:rPr>
      </w:pPr>
      <w:r w:rsidRPr="00B1046B">
        <w:rPr>
          <w:rFonts w:cs="Arial"/>
        </w:rPr>
        <w:t>2. Запрещается производство лекарственных средств, не прошедших государственную регистрацию в Кыргызской Республике, за исключением лекарственных средств, предназначенных для проведения</w:t>
      </w:r>
      <w:r w:rsidRPr="00B1046B">
        <w:rPr>
          <w:rStyle w:val="s0"/>
          <w:rFonts w:cs="Arial"/>
        </w:rPr>
        <w:t xml:space="preserve"> </w:t>
      </w:r>
      <w:r w:rsidRPr="00B1046B">
        <w:rPr>
          <w:rFonts w:cs="Arial"/>
        </w:rPr>
        <w:t xml:space="preserve">доклинических (неклинических) и клинических исследований (испытаний), для осуществления государственной регистрации, а также лекарственных средств, предназначенных для экспорта. </w:t>
      </w:r>
    </w:p>
    <w:p w14:paraId="6B6F8EFD" w14:textId="006CB6F1" w:rsidR="003B20E3" w:rsidRPr="00957475" w:rsidRDefault="003B20E3" w:rsidP="003B20E3">
      <w:pPr>
        <w:pStyle w:val="2"/>
        <w:rPr>
          <w:rFonts w:ascii="Arial" w:hAnsi="Arial" w:cs="Arial"/>
          <w:b/>
          <w:color w:val="FF0000"/>
          <w:sz w:val="24"/>
          <w:szCs w:val="24"/>
        </w:rPr>
      </w:pPr>
      <w:r w:rsidRPr="007D7CAB">
        <w:rPr>
          <w:rFonts w:ascii="Arial" w:hAnsi="Arial" w:cs="Arial"/>
          <w:b/>
          <w:color w:val="auto"/>
          <w:sz w:val="24"/>
          <w:szCs w:val="24"/>
        </w:rPr>
        <w:t>Статья 2</w:t>
      </w:r>
      <w:r w:rsidR="000B752C">
        <w:rPr>
          <w:rFonts w:ascii="Arial" w:hAnsi="Arial" w:cs="Arial"/>
          <w:b/>
          <w:color w:val="auto"/>
          <w:sz w:val="24"/>
          <w:szCs w:val="24"/>
        </w:rPr>
        <w:t>6</w:t>
      </w:r>
      <w:r w:rsidRPr="007D7CAB">
        <w:rPr>
          <w:rFonts w:ascii="Arial" w:hAnsi="Arial" w:cs="Arial"/>
          <w:b/>
          <w:color w:val="auto"/>
          <w:sz w:val="24"/>
          <w:szCs w:val="24"/>
        </w:rPr>
        <w:t>. Изготовление лекарственных препаратов</w:t>
      </w:r>
    </w:p>
    <w:p w14:paraId="31CD74B9" w14:textId="69726D64" w:rsidR="003B20E3" w:rsidRPr="007C6A32" w:rsidRDefault="003B20E3" w:rsidP="003B20E3">
      <w:pPr>
        <w:rPr>
          <w:rFonts w:eastAsia="Times New Roman"/>
        </w:rPr>
      </w:pPr>
      <w:r>
        <w:rPr>
          <w:rFonts w:eastAsia="Times New Roman"/>
        </w:rPr>
        <w:t xml:space="preserve">1. </w:t>
      </w:r>
      <w:r w:rsidRPr="007C6A32">
        <w:rPr>
          <w:rFonts w:eastAsia="Times New Roman"/>
        </w:rPr>
        <w:t xml:space="preserve">Изготовление лекарственных препаратов осуществляется в </w:t>
      </w:r>
      <w:r w:rsidR="00313043">
        <w:rPr>
          <w:rFonts w:eastAsia="Times New Roman"/>
        </w:rPr>
        <w:t xml:space="preserve">аптечных </w:t>
      </w:r>
      <w:r w:rsidRPr="007C6A32">
        <w:rPr>
          <w:rFonts w:eastAsia="Times New Roman"/>
        </w:rPr>
        <w:t>условиях</w:t>
      </w:r>
      <w:r>
        <w:rPr>
          <w:rFonts w:eastAsia="Times New Roman"/>
        </w:rPr>
        <w:t xml:space="preserve"> </w:t>
      </w:r>
      <w:r w:rsidRPr="007C6A32">
        <w:rPr>
          <w:rFonts w:eastAsia="Times New Roman"/>
        </w:rPr>
        <w:t>при наличии лицензии и в порядке, определяемом Кабинетом Министров Кыргызской Республики.</w:t>
      </w:r>
    </w:p>
    <w:p w14:paraId="3203BDF1" w14:textId="1E9F592A" w:rsidR="003B20E3" w:rsidRPr="007D7CAB" w:rsidRDefault="003B20E3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bookmarkStart w:id="8" w:name="st_27"/>
      <w:bookmarkEnd w:id="8"/>
      <w:r w:rsidRPr="007D7CAB">
        <w:rPr>
          <w:rFonts w:ascii="Arial" w:hAnsi="Arial" w:cs="Arial"/>
          <w:b/>
          <w:color w:val="auto"/>
          <w:sz w:val="24"/>
          <w:szCs w:val="24"/>
        </w:rPr>
        <w:t>Статья 2</w:t>
      </w:r>
      <w:r w:rsidR="000B752C">
        <w:rPr>
          <w:rFonts w:ascii="Arial" w:hAnsi="Arial" w:cs="Arial"/>
          <w:b/>
          <w:color w:val="auto"/>
          <w:sz w:val="24"/>
          <w:szCs w:val="24"/>
        </w:rPr>
        <w:t>7</w:t>
      </w:r>
      <w:r w:rsidRPr="007D7CAB">
        <w:rPr>
          <w:rFonts w:ascii="Arial" w:hAnsi="Arial" w:cs="Arial"/>
          <w:b/>
          <w:color w:val="auto"/>
          <w:sz w:val="24"/>
          <w:szCs w:val="24"/>
        </w:rPr>
        <w:t>. Маркировка лекарственных средств</w:t>
      </w:r>
    </w:p>
    <w:p w14:paraId="549A8D22" w14:textId="77777777" w:rsidR="003B20E3" w:rsidRPr="00B1046B" w:rsidRDefault="003B20E3" w:rsidP="003B20E3">
      <w:pPr>
        <w:rPr>
          <w:rFonts w:cs="Arial"/>
        </w:rPr>
      </w:pPr>
      <w:r w:rsidRPr="00B1046B">
        <w:rPr>
          <w:rFonts w:cs="Arial"/>
        </w:rPr>
        <w:t>1. Требования к маркировке лекарственных средств определяются Кабинетом Министров Кыргызской Республики, если иное не установлено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14:paraId="48252F3D" w14:textId="77777777" w:rsidR="003B20E3" w:rsidRPr="00B1046B" w:rsidRDefault="003B20E3" w:rsidP="003B20E3">
      <w:pPr>
        <w:rPr>
          <w:rFonts w:cs="Arial"/>
        </w:rPr>
      </w:pPr>
      <w:r w:rsidRPr="00B1046B">
        <w:rPr>
          <w:rFonts w:cs="Arial"/>
        </w:rPr>
        <w:t>2. К лекарственным средствам, которые международные медико-санитарные формирования и международные санитарно-эпидемиологические бригады содействующего государства намерены использовать непосредственно при оказании медицинских услуг населению, пострадавшему в результате возникновения чрезвычайной ситуации и/или военных конфликтов, допускается иная система маркировок в соответствии с законодательством этого государства.</w:t>
      </w:r>
    </w:p>
    <w:p w14:paraId="6F68E1DB" w14:textId="5592017D" w:rsidR="00CB2265" w:rsidRPr="00A03279" w:rsidRDefault="003B20E3" w:rsidP="003B20E3">
      <w:pPr>
        <w:rPr>
          <w:rFonts w:cs="Arial"/>
          <w:color w:val="000000" w:themeColor="text1"/>
        </w:rPr>
      </w:pPr>
      <w:r w:rsidRPr="00B1046B">
        <w:rPr>
          <w:rFonts w:cs="Arial"/>
        </w:rPr>
        <w:t>3. Требования и порядок маркировки лекарственных средств средствами цифровой идентификации определяются Кабинетом Министров Кыргызской Республики.</w:t>
      </w:r>
    </w:p>
    <w:p w14:paraId="22307FFE" w14:textId="5B5870AA" w:rsidR="003B20E3" w:rsidRPr="00B1046B" w:rsidRDefault="003B20E3" w:rsidP="003B20E3">
      <w:pPr>
        <w:pStyle w:val="2"/>
        <w:rPr>
          <w:rFonts w:ascii="Arial" w:hAnsi="Arial" w:cs="Arial"/>
          <w:color w:val="auto"/>
          <w:sz w:val="24"/>
          <w:szCs w:val="24"/>
        </w:rPr>
      </w:pPr>
      <w:r w:rsidRPr="007D7CAB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Статья </w:t>
      </w:r>
      <w:r w:rsidR="000B752C">
        <w:rPr>
          <w:rFonts w:ascii="Arial" w:hAnsi="Arial" w:cs="Arial"/>
          <w:b/>
          <w:color w:val="auto"/>
          <w:sz w:val="24"/>
          <w:szCs w:val="24"/>
        </w:rPr>
        <w:t>28</w:t>
      </w:r>
      <w:r w:rsidRPr="007D7CAB">
        <w:rPr>
          <w:rFonts w:ascii="Arial" w:hAnsi="Arial" w:cs="Arial"/>
          <w:b/>
          <w:color w:val="auto"/>
          <w:sz w:val="24"/>
          <w:szCs w:val="24"/>
        </w:rPr>
        <w:t xml:space="preserve">. Оптовая реализация лекарственных </w:t>
      </w:r>
      <w:r w:rsidRPr="002C5747">
        <w:rPr>
          <w:rFonts w:ascii="Arial" w:hAnsi="Arial" w:cs="Arial"/>
          <w:b/>
          <w:color w:val="auto"/>
          <w:sz w:val="24"/>
          <w:szCs w:val="24"/>
        </w:rPr>
        <w:t>средств</w:t>
      </w:r>
    </w:p>
    <w:p w14:paraId="39AAEDA5" w14:textId="77777777" w:rsidR="003B20E3" w:rsidRPr="00B1046B" w:rsidRDefault="003B20E3" w:rsidP="003B20E3">
      <w:pPr>
        <w:rPr>
          <w:rFonts w:cs="Arial"/>
        </w:rPr>
      </w:pPr>
      <w:r>
        <w:t xml:space="preserve">1. </w:t>
      </w:r>
      <w:r w:rsidRPr="00B1046B">
        <w:t>Фармацевтические организации, занимающиеся оптовой реализацией</w:t>
      </w:r>
      <w:r>
        <w:t xml:space="preserve"> </w:t>
      </w:r>
      <w:r w:rsidRPr="00B1046B">
        <w:rPr>
          <w:rFonts w:cs="Arial"/>
        </w:rPr>
        <w:t xml:space="preserve">лекарственных </w:t>
      </w:r>
      <w:r w:rsidRPr="002C5747">
        <w:rPr>
          <w:rFonts w:cs="Arial"/>
        </w:rPr>
        <w:t>средств</w:t>
      </w:r>
      <w:r>
        <w:rPr>
          <w:rFonts w:cs="Arial"/>
        </w:rPr>
        <w:t>,</w:t>
      </w:r>
      <w:r w:rsidRPr="002C5747">
        <w:rPr>
          <w:rFonts w:cs="Arial"/>
        </w:rPr>
        <w:t xml:space="preserve"> </w:t>
      </w:r>
      <w:r w:rsidRPr="00B1046B">
        <w:rPr>
          <w:rFonts w:cs="Arial"/>
        </w:rPr>
        <w:t>осуществляют свою деятельность при наличии лицензии и в соответствии с правилами надлежащей дистрибьюторской практики.</w:t>
      </w:r>
    </w:p>
    <w:p w14:paraId="18B17B47" w14:textId="544F1525" w:rsidR="001E195D" w:rsidRDefault="003B20E3" w:rsidP="001E195D">
      <w:pPr>
        <w:spacing w:after="120"/>
        <w:ind w:firstLine="397"/>
      </w:pPr>
      <w:r w:rsidRPr="001E195D">
        <w:t>2.</w:t>
      </w:r>
      <w:r w:rsidRPr="001E195D">
        <w:tab/>
      </w:r>
      <w:r w:rsidR="001E195D">
        <w:rPr>
          <w:rFonts w:cs="Arial"/>
        </w:rPr>
        <w:t>Производители лекарственных средств, а также организации оптовой реализации имеют право осуществлять поставки лекарственных средств:</w:t>
      </w:r>
    </w:p>
    <w:p w14:paraId="4A67625E" w14:textId="77777777" w:rsidR="001E195D" w:rsidRDefault="001E195D" w:rsidP="001E195D">
      <w:pPr>
        <w:spacing w:after="120"/>
        <w:ind w:firstLine="397"/>
      </w:pPr>
      <w:r>
        <w:rPr>
          <w:rFonts w:cs="Arial"/>
        </w:rPr>
        <w:t>1) физическим и юридическим лицам, имеющим лицензию на фармацевтическую деятельность;</w:t>
      </w:r>
    </w:p>
    <w:p w14:paraId="7B359DFD" w14:textId="77777777" w:rsidR="001E195D" w:rsidRDefault="001E195D" w:rsidP="001E195D">
      <w:pPr>
        <w:spacing w:after="120"/>
        <w:ind w:firstLine="397"/>
      </w:pPr>
      <w:r>
        <w:rPr>
          <w:rFonts w:cs="Arial"/>
        </w:rPr>
        <w:t>2) организациям здравоохранения для осуществления их уставной деятельности;</w:t>
      </w:r>
    </w:p>
    <w:p w14:paraId="52FAFE0D" w14:textId="77777777" w:rsidR="001E195D" w:rsidRDefault="001E195D" w:rsidP="001E195D">
      <w:pPr>
        <w:spacing w:after="120"/>
        <w:ind w:firstLine="397"/>
      </w:pPr>
      <w:r>
        <w:rPr>
          <w:rFonts w:cs="Arial"/>
        </w:rPr>
        <w:t>3) научно-исследовательским организациям - для научно-исследовательской работы, образовательным учреждениям - для учебных целей;</w:t>
      </w:r>
    </w:p>
    <w:p w14:paraId="01F11E68" w14:textId="57678A5D" w:rsidR="001E195D" w:rsidRDefault="001E195D" w:rsidP="001E195D">
      <w:pPr>
        <w:spacing w:after="120"/>
        <w:ind w:firstLine="397"/>
      </w:pPr>
      <w:r>
        <w:rPr>
          <w:rFonts w:cs="Arial"/>
        </w:rPr>
        <w:t xml:space="preserve">4) государственным организациям, оказывающим услуги социального характера в порядке, установленном </w:t>
      </w:r>
      <w:r w:rsidR="0041704D">
        <w:rPr>
          <w:rFonts w:cs="Arial"/>
        </w:rPr>
        <w:t>Кабинетом Министров</w:t>
      </w:r>
      <w:r>
        <w:rPr>
          <w:rFonts w:cs="Arial"/>
        </w:rPr>
        <w:t xml:space="preserve"> Кыргызской Республики;</w:t>
      </w:r>
    </w:p>
    <w:p w14:paraId="1A281B8E" w14:textId="77777777" w:rsidR="001E195D" w:rsidRDefault="001E195D" w:rsidP="001E195D">
      <w:pPr>
        <w:spacing w:after="120"/>
        <w:ind w:firstLine="397"/>
      </w:pPr>
      <w:r>
        <w:rPr>
          <w:rFonts w:cs="Arial"/>
        </w:rPr>
        <w:t>5) физическим и юридическим лицам, имеющим лицензию на медицинскую деятельность.</w:t>
      </w:r>
    </w:p>
    <w:p w14:paraId="67E53C51" w14:textId="0600235B" w:rsidR="003B20E3" w:rsidRPr="001B50CE" w:rsidRDefault="003B20E3" w:rsidP="003B20E3">
      <w:r w:rsidRPr="00B1046B">
        <w:t xml:space="preserve">6) </w:t>
      </w:r>
      <w:r w:rsidRPr="001B50CE">
        <w:t>физически</w:t>
      </w:r>
      <w:r w:rsidR="001E195D" w:rsidRPr="001B50CE">
        <w:t>м</w:t>
      </w:r>
      <w:r w:rsidRPr="001B50CE">
        <w:t xml:space="preserve"> и юридически</w:t>
      </w:r>
      <w:r w:rsidR="001E195D" w:rsidRPr="001B50CE">
        <w:t>м</w:t>
      </w:r>
      <w:r w:rsidRPr="001B50CE">
        <w:t xml:space="preserve"> лица</w:t>
      </w:r>
      <w:r w:rsidR="001E195D" w:rsidRPr="001B50CE">
        <w:t>м</w:t>
      </w:r>
      <w:r w:rsidRPr="001B50CE">
        <w:t>, в случае чрезвычайных ситуаций при наличии разрешения уполномоченного государственного органа Кыргызской Республики в области здравоохранения в порядке, определяемом уполномоченным государственным органом Кыргызской Республики в области здравоохранения;</w:t>
      </w:r>
    </w:p>
    <w:p w14:paraId="6047D913" w14:textId="35019FE7" w:rsidR="003B20E3" w:rsidRPr="001B50CE" w:rsidRDefault="003B20E3" w:rsidP="003B20E3">
      <w:pPr>
        <w:rPr>
          <w:strike/>
          <w:u w:val="single"/>
        </w:rPr>
      </w:pPr>
      <w:r w:rsidRPr="001B50CE">
        <w:t xml:space="preserve">7) </w:t>
      </w:r>
      <w:r w:rsidRPr="001B50CE">
        <w:rPr>
          <w:shd w:val="clear" w:color="auto" w:fill="FFFFFF"/>
        </w:rPr>
        <w:t>негосударственны</w:t>
      </w:r>
      <w:r w:rsidR="001E195D" w:rsidRPr="001B50CE">
        <w:rPr>
          <w:shd w:val="clear" w:color="auto" w:fill="FFFFFF"/>
        </w:rPr>
        <w:t>м</w:t>
      </w:r>
      <w:r w:rsidRPr="001B50CE">
        <w:rPr>
          <w:shd w:val="clear" w:color="auto" w:fill="FFFFFF"/>
        </w:rPr>
        <w:t xml:space="preserve"> (некоммерчески</w:t>
      </w:r>
      <w:r w:rsidR="001E195D" w:rsidRPr="001B50CE">
        <w:rPr>
          <w:shd w:val="clear" w:color="auto" w:fill="FFFFFF"/>
        </w:rPr>
        <w:t>м</w:t>
      </w:r>
      <w:r w:rsidRPr="001B50CE">
        <w:rPr>
          <w:shd w:val="clear" w:color="auto" w:fill="FFFFFF"/>
        </w:rPr>
        <w:t>) организаци</w:t>
      </w:r>
      <w:r w:rsidR="001E195D" w:rsidRPr="001B50CE">
        <w:rPr>
          <w:shd w:val="clear" w:color="auto" w:fill="FFFFFF"/>
        </w:rPr>
        <w:t>ям</w:t>
      </w:r>
      <w:r w:rsidRPr="001B50CE">
        <w:rPr>
          <w:shd w:val="clear" w:color="auto" w:fill="FFFFFF"/>
        </w:rPr>
        <w:t xml:space="preserve"> для осуществления благотворительной деятельности, с предоставлением информации о распределении лекарственных средств в </w:t>
      </w:r>
      <w:r w:rsidRPr="001B50CE">
        <w:t>уполномоченный государственный орган Кыргызской Республики в области здравоохранения</w:t>
      </w:r>
      <w:r w:rsidRPr="001B50CE">
        <w:rPr>
          <w:shd w:val="clear" w:color="auto" w:fill="FFFFFF"/>
        </w:rPr>
        <w:t xml:space="preserve">. </w:t>
      </w:r>
    </w:p>
    <w:p w14:paraId="3F5F8C16" w14:textId="3C36EE1B" w:rsidR="003B20E3" w:rsidRPr="007D7CAB" w:rsidRDefault="003B20E3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bookmarkStart w:id="9" w:name="st_33"/>
      <w:bookmarkEnd w:id="9"/>
      <w:r w:rsidRPr="007D7CAB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0B752C">
        <w:rPr>
          <w:rFonts w:ascii="Arial" w:hAnsi="Arial" w:cs="Arial"/>
          <w:b/>
          <w:color w:val="auto"/>
          <w:sz w:val="24"/>
          <w:szCs w:val="24"/>
        </w:rPr>
        <w:t>29</w:t>
      </w:r>
      <w:r w:rsidRPr="007D7CAB">
        <w:rPr>
          <w:rFonts w:ascii="Arial" w:hAnsi="Arial" w:cs="Arial"/>
          <w:b/>
          <w:color w:val="auto"/>
          <w:sz w:val="24"/>
          <w:szCs w:val="24"/>
        </w:rPr>
        <w:t>. Розничная реализация и отпуск лекарственных препаратов</w:t>
      </w:r>
    </w:p>
    <w:p w14:paraId="4F8E0E32" w14:textId="66AEF46E" w:rsidR="003B20E3" w:rsidRDefault="003B20E3" w:rsidP="003B20E3">
      <w:pPr>
        <w:rPr>
          <w:rFonts w:cs="Arial"/>
        </w:rPr>
      </w:pPr>
      <w:r>
        <w:t xml:space="preserve">1. </w:t>
      </w:r>
      <w:r w:rsidRPr="00B1046B">
        <w:t>Розничная реализация лекарственных препаратов</w:t>
      </w:r>
      <w:r w:rsidR="00D14AF5">
        <w:t>,</w:t>
      </w:r>
      <w:r w:rsidRPr="00B1046B">
        <w:t xml:space="preserve"> </w:t>
      </w:r>
      <w:r w:rsidR="00D14AF5" w:rsidRPr="00EF7971">
        <w:rPr>
          <w:rFonts w:cs="Arial"/>
        </w:rPr>
        <w:t xml:space="preserve">в том числе </w:t>
      </w:r>
      <w:r w:rsidR="00D52231" w:rsidRPr="00EF7971">
        <w:rPr>
          <w:rFonts w:cs="Arial"/>
        </w:rPr>
        <w:t xml:space="preserve">электронная розничная </w:t>
      </w:r>
      <w:r w:rsidR="0065269A" w:rsidRPr="00EF7971">
        <w:rPr>
          <w:rFonts w:cs="Arial"/>
        </w:rPr>
        <w:t xml:space="preserve">реализация через </w:t>
      </w:r>
      <w:r w:rsidR="001A415D" w:rsidRPr="00EF7971">
        <w:rPr>
          <w:rFonts w:cs="Arial"/>
        </w:rPr>
        <w:t>сеть И</w:t>
      </w:r>
      <w:r w:rsidR="00D14AF5" w:rsidRPr="00EF7971">
        <w:rPr>
          <w:rFonts w:cs="Arial"/>
        </w:rPr>
        <w:t xml:space="preserve">нтернет, </w:t>
      </w:r>
      <w:r w:rsidRPr="00B1046B">
        <w:t>осуществляется через</w:t>
      </w:r>
      <w:r>
        <w:t xml:space="preserve"> </w:t>
      </w:r>
      <w:r w:rsidR="001D14AE">
        <w:rPr>
          <w:rFonts w:cs="Arial"/>
        </w:rPr>
        <w:t>аптечные организации</w:t>
      </w:r>
      <w:r w:rsidR="00D14AF5">
        <w:rPr>
          <w:rFonts w:cs="Arial"/>
        </w:rPr>
        <w:t xml:space="preserve"> </w:t>
      </w:r>
      <w:r w:rsidRPr="00B1046B">
        <w:rPr>
          <w:rFonts w:cs="Arial"/>
        </w:rPr>
        <w:t>при наличии лицензии и в соответствии с правилами надлежащей аптечной практики, установленными Кабинетом Министров Кыргызской Республики и/или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14:paraId="42037722" w14:textId="0725CF8C" w:rsidR="001D14AE" w:rsidRPr="00EF7971" w:rsidRDefault="001D14AE" w:rsidP="003B20E3">
      <w:pPr>
        <w:rPr>
          <w:rFonts w:cs="Arial"/>
        </w:rPr>
      </w:pPr>
      <w:r w:rsidRPr="002252D3">
        <w:rPr>
          <w:rFonts w:cs="Arial"/>
        </w:rPr>
        <w:t>К аптечным организациям относятся</w:t>
      </w:r>
      <w:r w:rsidRPr="002252D3">
        <w:rPr>
          <w:rFonts w:cs="Arial"/>
          <w:shd w:val="clear" w:color="auto" w:fill="FFFFFF"/>
        </w:rPr>
        <w:t xml:space="preserve"> </w:t>
      </w:r>
      <w:r w:rsidRPr="001D14AE">
        <w:rPr>
          <w:rFonts w:cs="Arial"/>
          <w:shd w:val="clear" w:color="auto" w:fill="FFFFFF"/>
        </w:rPr>
        <w:t>аптеки, аптечные пункты, аптечные киоски</w:t>
      </w:r>
      <w:r w:rsidR="002252D3" w:rsidRPr="002252D3">
        <w:rPr>
          <w:rFonts w:cs="Arial"/>
          <w:shd w:val="clear" w:color="auto" w:fill="FFFFFF"/>
        </w:rPr>
        <w:t xml:space="preserve"> </w:t>
      </w:r>
      <w:r w:rsidR="002252D3">
        <w:rPr>
          <w:rFonts w:cs="Arial"/>
          <w:shd w:val="clear" w:color="auto" w:fill="FFFFFF"/>
        </w:rPr>
        <w:t xml:space="preserve">и </w:t>
      </w:r>
      <w:r w:rsidR="002252D3" w:rsidRPr="001D14AE">
        <w:rPr>
          <w:rFonts w:cs="Arial"/>
          <w:shd w:val="clear" w:color="auto" w:fill="FFFFFF"/>
        </w:rPr>
        <w:t>аптеки организаций здравоохранения</w:t>
      </w:r>
      <w:r>
        <w:rPr>
          <w:rFonts w:cs="Arial"/>
          <w:shd w:val="clear" w:color="auto" w:fill="FFFFFF"/>
        </w:rPr>
        <w:t>.</w:t>
      </w:r>
      <w:r w:rsidR="006144D2" w:rsidRPr="006144D2">
        <w:t xml:space="preserve"> </w:t>
      </w:r>
      <w:r w:rsidR="006144D2" w:rsidRPr="00EF7971">
        <w:rPr>
          <w:rFonts w:cs="Arial"/>
        </w:rPr>
        <w:t>К</w:t>
      </w:r>
      <w:r w:rsidR="006144D2" w:rsidRPr="00EF7971">
        <w:t>ритерии и требования к функционированию аптечных организаций</w:t>
      </w:r>
      <w:r w:rsidR="0094116C" w:rsidRPr="00EF7971">
        <w:t>, включая территориальное расположение,</w:t>
      </w:r>
      <w:r w:rsidR="006144D2" w:rsidRPr="00EF7971">
        <w:t xml:space="preserve"> определяются Кабинетом Министров</w:t>
      </w:r>
      <w:r w:rsidR="0094116C" w:rsidRPr="00EF7971">
        <w:t xml:space="preserve"> Кыргызской Республики.</w:t>
      </w:r>
    </w:p>
    <w:p w14:paraId="2B32EE13" w14:textId="16D05104" w:rsidR="002252D3" w:rsidRDefault="002252D3" w:rsidP="003B20E3">
      <w:r w:rsidRPr="00277F59">
        <w:t>Аптечный пункт и аптечный киоск являются структурными подразделениями аптеки, организуются с целью приближения лекарственной помощи населению и не могут функционировать самостоятельно</w:t>
      </w:r>
      <w:r>
        <w:t xml:space="preserve">. </w:t>
      </w:r>
    </w:p>
    <w:p w14:paraId="30304A86" w14:textId="28235A6B" w:rsidR="0065269A" w:rsidRDefault="003B20E3" w:rsidP="003B20E3">
      <w:r>
        <w:t xml:space="preserve">2. </w:t>
      </w:r>
      <w:r w:rsidR="00D52231" w:rsidRPr="00EF7971">
        <w:t>Электронная р</w:t>
      </w:r>
      <w:r w:rsidRPr="00EF7971">
        <w:t>озничн</w:t>
      </w:r>
      <w:r w:rsidR="0065269A" w:rsidRPr="00EF7971">
        <w:t>ая</w:t>
      </w:r>
      <w:r w:rsidRPr="00EF7971">
        <w:t xml:space="preserve"> реализаци</w:t>
      </w:r>
      <w:r w:rsidR="0065269A" w:rsidRPr="00EF7971">
        <w:t>я лекарственных препаратов</w:t>
      </w:r>
      <w:r w:rsidRPr="00EF7971">
        <w:t xml:space="preserve"> с использованием </w:t>
      </w:r>
      <w:r w:rsidR="001A415D" w:rsidRPr="00EF7971">
        <w:t>сети И</w:t>
      </w:r>
      <w:r w:rsidRPr="00EF7971">
        <w:t xml:space="preserve">нтернет </w:t>
      </w:r>
      <w:r w:rsidR="0065269A" w:rsidRPr="00EF7971">
        <w:t xml:space="preserve">осуществляется </w:t>
      </w:r>
      <w:r w:rsidR="0065269A">
        <w:t xml:space="preserve">при </w:t>
      </w:r>
      <w:r w:rsidRPr="00B1046B">
        <w:t xml:space="preserve">условии </w:t>
      </w:r>
      <w:r w:rsidR="0065269A">
        <w:t>обеспечения</w:t>
      </w:r>
      <w:r w:rsidRPr="00B1046B">
        <w:t xml:space="preserve"> доставки лекарственных препаратов конечному потребителю</w:t>
      </w:r>
      <w:r w:rsidR="0065269A">
        <w:t>.</w:t>
      </w:r>
    </w:p>
    <w:p w14:paraId="17C364B7" w14:textId="1DFBE545" w:rsidR="003B20E3" w:rsidRPr="00D14AF5" w:rsidRDefault="0065269A" w:rsidP="003B20E3">
      <w:pPr>
        <w:rPr>
          <w:color w:val="FF0000"/>
        </w:rPr>
      </w:pPr>
      <w:r>
        <w:t xml:space="preserve">Запрещается </w:t>
      </w:r>
      <w:r w:rsidR="000066CD">
        <w:t xml:space="preserve">электронная </w:t>
      </w:r>
      <w:r>
        <w:t xml:space="preserve">реализация </w:t>
      </w:r>
      <w:r w:rsidRPr="00862D12">
        <w:t xml:space="preserve">наркотических и психотропных лекарственных препаратов </w:t>
      </w:r>
      <w:r w:rsidRPr="00EF7971">
        <w:t xml:space="preserve">через </w:t>
      </w:r>
      <w:r w:rsidR="000066CD" w:rsidRPr="00EF7971">
        <w:t>сеть И</w:t>
      </w:r>
      <w:r w:rsidRPr="00EF7971">
        <w:t>нтернет.</w:t>
      </w:r>
    </w:p>
    <w:p w14:paraId="3DFB7E12" w14:textId="77777777" w:rsidR="003B20E3" w:rsidRDefault="003B20E3" w:rsidP="003B20E3">
      <w:r w:rsidRPr="00B1046B">
        <w:lastRenderedPageBreak/>
        <w:t xml:space="preserve">3. Розничная реализация лекарственных </w:t>
      </w:r>
      <w:r>
        <w:t>препаратов</w:t>
      </w:r>
      <w:r w:rsidRPr="00B1046B">
        <w:t xml:space="preserve"> рецептурного отпуска осуществляется строго по рецепту врача. </w:t>
      </w:r>
    </w:p>
    <w:p w14:paraId="18CB507B" w14:textId="153729E1" w:rsidR="003B20E3" w:rsidRDefault="00D2139F" w:rsidP="003B20E3">
      <w:r>
        <w:t>4</w:t>
      </w:r>
      <w:r w:rsidR="003B20E3">
        <w:t xml:space="preserve">. </w:t>
      </w:r>
      <w:r w:rsidR="003B20E3" w:rsidRPr="00975596">
        <w:t>Порядок открытия аптечных пунктов в отдаленных, труднодоступных и малонаселенных пунктах, в которых отсутствуют аптечные организации, условия реализации, допуск лиц с медицинским образованием для работы в таких аптечных пунктах определяются Кабинетом</w:t>
      </w:r>
      <w:r w:rsidR="003B20E3">
        <w:t xml:space="preserve"> Министров</w:t>
      </w:r>
      <w:r w:rsidR="003B20E3" w:rsidRPr="00975596">
        <w:t xml:space="preserve"> Кыргызской Республики</w:t>
      </w:r>
      <w:r w:rsidR="003B20E3">
        <w:t>.</w:t>
      </w:r>
    </w:p>
    <w:p w14:paraId="4ADB32C2" w14:textId="55FDEFF2" w:rsidR="003B20E3" w:rsidRDefault="00D2139F" w:rsidP="003B20E3">
      <w:r>
        <w:t>5</w:t>
      </w:r>
      <w:r w:rsidR="003B20E3" w:rsidRPr="00B1046B">
        <w:t>. Отпуск лекарственных препаратов аптеками, являющимися структурным подразделением организаций здравоохранения</w:t>
      </w:r>
      <w:r w:rsidR="003B20E3">
        <w:t>,</w:t>
      </w:r>
      <w:r w:rsidR="003B20E3" w:rsidRPr="00B1046B">
        <w:t xml:space="preserve"> осуществляется по требованиям (заявкам) организаций здравоохранения для непосредственного оказания медицинской помощи пациентам в этих организациях здравоохранения. Порядок приема, хранения, учета и отпуска лекарственных </w:t>
      </w:r>
      <w:r w:rsidR="003B20E3">
        <w:t>препаратов</w:t>
      </w:r>
      <w:r w:rsidR="003B20E3" w:rsidRPr="00B1046B">
        <w:t xml:space="preserve"> в аптеках организаций здравоохранения определяется уполномоченным государственным органом Кыргызской Республики в области здравоохранения.</w:t>
      </w:r>
    </w:p>
    <w:p w14:paraId="56371F88" w14:textId="5A65723B" w:rsidR="003B20E3" w:rsidRPr="00EF0AAC" w:rsidRDefault="003B20E3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bookmarkStart w:id="10" w:name="st_34"/>
      <w:bookmarkEnd w:id="10"/>
      <w:r w:rsidRPr="00EF0AAC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0B752C">
        <w:rPr>
          <w:rFonts w:ascii="Arial" w:hAnsi="Arial" w:cs="Arial"/>
          <w:b/>
          <w:color w:val="auto"/>
          <w:sz w:val="24"/>
          <w:szCs w:val="24"/>
        </w:rPr>
        <w:t>30</w:t>
      </w:r>
      <w:r w:rsidRPr="00EF0AAC">
        <w:rPr>
          <w:rFonts w:ascii="Arial" w:hAnsi="Arial" w:cs="Arial"/>
          <w:b/>
          <w:color w:val="auto"/>
          <w:sz w:val="24"/>
          <w:szCs w:val="24"/>
        </w:rPr>
        <w:t xml:space="preserve">. Запрещенные для реализации и отпуска лекарственные </w:t>
      </w:r>
      <w:r>
        <w:rPr>
          <w:rFonts w:ascii="Arial" w:hAnsi="Arial" w:cs="Arial"/>
          <w:b/>
          <w:color w:val="auto"/>
          <w:sz w:val="24"/>
          <w:szCs w:val="24"/>
        </w:rPr>
        <w:t>препараты</w:t>
      </w:r>
    </w:p>
    <w:p w14:paraId="1BC18331" w14:textId="77777777" w:rsidR="003B20E3" w:rsidRPr="00861936" w:rsidRDefault="003B20E3" w:rsidP="003B20E3">
      <w:r>
        <w:t xml:space="preserve">1. </w:t>
      </w:r>
      <w:r w:rsidRPr="00861936">
        <w:t xml:space="preserve">Запрещается </w:t>
      </w:r>
      <w:r w:rsidRPr="00595D58">
        <w:t>розничная</w:t>
      </w:r>
      <w:r>
        <w:t xml:space="preserve"> </w:t>
      </w:r>
      <w:r w:rsidRPr="00861936">
        <w:t>реализация и отпуск лекарственных препаратов:</w:t>
      </w:r>
    </w:p>
    <w:p w14:paraId="69D2C005" w14:textId="77777777" w:rsidR="003B20E3" w:rsidRPr="00861936" w:rsidRDefault="003B20E3" w:rsidP="003B20E3">
      <w:r w:rsidRPr="001A2B36">
        <w:t>1) вне аптек, аптечных пунктов и аптечных киосков;</w:t>
      </w:r>
    </w:p>
    <w:p w14:paraId="551D7C1F" w14:textId="77777777" w:rsidR="003B20E3" w:rsidRPr="00B1046B" w:rsidRDefault="003B20E3" w:rsidP="003B20E3">
      <w:r>
        <w:t>2</w:t>
      </w:r>
      <w:r w:rsidRPr="00B1046B">
        <w:t>) без рецепта на лекарственный препарат рецептурного отпуска;</w:t>
      </w:r>
    </w:p>
    <w:p w14:paraId="672F9836" w14:textId="77777777" w:rsidR="003B20E3" w:rsidRPr="00B1046B" w:rsidRDefault="003B20E3" w:rsidP="003B20E3">
      <w:r>
        <w:t>3</w:t>
      </w:r>
      <w:r w:rsidRPr="00B1046B">
        <w:t>) недоброкачественных, фальсифицированных, с истекшим сроком годности, пришедших в негодность.</w:t>
      </w:r>
    </w:p>
    <w:p w14:paraId="27EF3F7D" w14:textId="77777777" w:rsidR="003B20E3" w:rsidRPr="00595D58" w:rsidRDefault="003B20E3" w:rsidP="003B20E3">
      <w:r w:rsidRPr="00B1046B">
        <w:t xml:space="preserve">2. Запрещается </w:t>
      </w:r>
      <w:r w:rsidRPr="00595D58">
        <w:t>оптовая и розничная реализация лекарственных средств, ввезенных на территорию Кыргызской Республики для оказания гуманитарной помощи.</w:t>
      </w:r>
    </w:p>
    <w:p w14:paraId="20635928" w14:textId="77777777" w:rsidR="003B20E3" w:rsidRDefault="003B20E3" w:rsidP="003B20E3">
      <w:pPr>
        <w:rPr>
          <w:color w:val="FF0000"/>
        </w:rPr>
      </w:pPr>
      <w:r w:rsidRPr="00595D58">
        <w:t>3. Запрещается розничная</w:t>
      </w:r>
      <w:r>
        <w:t xml:space="preserve"> </w:t>
      </w:r>
      <w:r w:rsidRPr="00B1046B">
        <w:t xml:space="preserve">реализация лекарственных </w:t>
      </w:r>
      <w:r>
        <w:t>препаратов</w:t>
      </w:r>
      <w:r w:rsidRPr="00B1046B">
        <w:t xml:space="preserve"> аптекой, являющейся структурным подразделением организации здравоохранения. </w:t>
      </w:r>
    </w:p>
    <w:p w14:paraId="1E601698" w14:textId="77777777" w:rsidR="003B20E3" w:rsidRPr="00B1046B" w:rsidRDefault="003B20E3" w:rsidP="003B20E3">
      <w:r w:rsidRPr="00CF5D2D">
        <w:rPr>
          <w:color w:val="222222"/>
          <w:shd w:val="clear" w:color="auto" w:fill="FFFFFF"/>
        </w:rPr>
        <w:t>4.  </w:t>
      </w:r>
      <w:r w:rsidRPr="00D2139F">
        <w:rPr>
          <w:shd w:val="clear" w:color="auto" w:fill="FFFFFF"/>
        </w:rPr>
        <w:t>Аптечным организациям запрещается</w:t>
      </w:r>
      <w:r w:rsidRPr="00CF5D2D">
        <w:rPr>
          <w:shd w:val="clear" w:color="auto" w:fill="FFFFFF"/>
        </w:rPr>
        <w:t xml:space="preserve"> принимать от физических лиц лекарственные средства, приобретенные ими ранее.</w:t>
      </w:r>
    </w:p>
    <w:p w14:paraId="674F8E7F" w14:textId="1B536CF6" w:rsidR="003B20E3" w:rsidRPr="00EF0AAC" w:rsidRDefault="003B20E3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t>Статья 3</w:t>
      </w:r>
      <w:r w:rsidR="000B752C">
        <w:rPr>
          <w:rFonts w:ascii="Arial" w:hAnsi="Arial" w:cs="Arial"/>
          <w:b/>
          <w:color w:val="auto"/>
          <w:sz w:val="24"/>
          <w:szCs w:val="24"/>
        </w:rPr>
        <w:t>1</w:t>
      </w:r>
      <w:r w:rsidRPr="00EF0AAC">
        <w:rPr>
          <w:rFonts w:ascii="Arial" w:hAnsi="Arial" w:cs="Arial"/>
          <w:b/>
          <w:color w:val="auto"/>
          <w:sz w:val="24"/>
          <w:szCs w:val="24"/>
        </w:rPr>
        <w:t>. Хранение лекарственных средств</w:t>
      </w:r>
    </w:p>
    <w:p w14:paraId="002E18D2" w14:textId="77777777" w:rsidR="003B20E3" w:rsidRPr="00595D58" w:rsidRDefault="003B20E3" w:rsidP="003B20E3">
      <w:pPr>
        <w:rPr>
          <w:rFonts w:cs="Arial"/>
          <w:b/>
        </w:rPr>
      </w:pPr>
      <w:r w:rsidRPr="00595D58">
        <w:t>1. Хранение лекарственных средств осуществляется</w:t>
      </w:r>
      <w:r w:rsidRPr="00595D58">
        <w:rPr>
          <w:rFonts w:cs="Arial"/>
        </w:rPr>
        <w:t xml:space="preserve"> в соответствии с правилами надлежащей практики хранения лекарственных средств, установленными Кабинетом Министров Кыргызской Республики и/или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14:paraId="037AD216" w14:textId="77777777" w:rsidR="003B20E3" w:rsidRPr="00CF0217" w:rsidRDefault="003B20E3" w:rsidP="003B20E3">
      <w:pPr>
        <w:rPr>
          <w:rFonts w:cs="Arial"/>
        </w:rPr>
      </w:pPr>
      <w:r w:rsidRPr="00595D58">
        <w:rPr>
          <w:rFonts w:cs="Arial"/>
        </w:rPr>
        <w:t>2. Надлежащая практика хранения лекарственных средств устанавливает правила по организации хранения лекарственных средств в целях обеспечения их качества и сохранности и распространяется на лица, осуществляющих фармацевтическую и (или) медицинскую деятельность, а также иную деятельность, в соответствии с законодательством предусматривающую получение, хранение, отгрузку или получение и использование (применение) лекарственных средств.</w:t>
      </w:r>
    </w:p>
    <w:p w14:paraId="19DA4666" w14:textId="77777777" w:rsidR="003B20E3" w:rsidRPr="00B1046B" w:rsidRDefault="003B20E3" w:rsidP="003B20E3">
      <w:pPr>
        <w:rPr>
          <w:rFonts w:cs="Arial"/>
        </w:rPr>
      </w:pPr>
      <w:r>
        <w:rPr>
          <w:rFonts w:cs="Arial"/>
        </w:rPr>
        <w:t xml:space="preserve">3. </w:t>
      </w:r>
      <w:r w:rsidRPr="00B1046B">
        <w:rPr>
          <w:rFonts w:cs="Arial"/>
        </w:rPr>
        <w:t>Не допускается продление срока годности лекарственных препаратов, находящихся в обращении на территории Кыргызской Республики.</w:t>
      </w:r>
    </w:p>
    <w:p w14:paraId="65CB85F0" w14:textId="77C18C84" w:rsidR="003B20E3" w:rsidRPr="00EF0AAC" w:rsidRDefault="003B20E3" w:rsidP="003B20E3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lastRenderedPageBreak/>
        <w:t>Статья 3</w:t>
      </w:r>
      <w:r w:rsidR="000B752C">
        <w:rPr>
          <w:rFonts w:ascii="Arial" w:hAnsi="Arial" w:cs="Arial"/>
          <w:b/>
          <w:color w:val="auto"/>
          <w:sz w:val="24"/>
          <w:szCs w:val="24"/>
        </w:rPr>
        <w:t>2</w:t>
      </w:r>
      <w:r w:rsidRPr="00EF0AAC">
        <w:rPr>
          <w:rFonts w:ascii="Arial" w:hAnsi="Arial" w:cs="Arial"/>
          <w:b/>
          <w:color w:val="auto"/>
          <w:sz w:val="24"/>
          <w:szCs w:val="24"/>
        </w:rPr>
        <w:t>. Правила обращения с непригодными к реализации и применению лекарственными средствами</w:t>
      </w:r>
    </w:p>
    <w:p w14:paraId="4BDE3BC4" w14:textId="7D7BC501" w:rsidR="003B20E3" w:rsidRPr="00B1046B" w:rsidRDefault="003B20E3" w:rsidP="003B20E3">
      <w:pPr>
        <w:rPr>
          <w:rFonts w:cs="Arial"/>
        </w:rPr>
      </w:pPr>
      <w:r w:rsidRPr="00B1046B">
        <w:rPr>
          <w:rFonts w:cs="Arial"/>
        </w:rPr>
        <w:t>1. Недоброкачественные, фальсифицированные, с истекшим сроком годности и пришедшие в негодность лекарственные средства подлежат возврату поставщику или уничтожению.</w:t>
      </w:r>
    </w:p>
    <w:p w14:paraId="4B47CB88" w14:textId="37F111A8" w:rsidR="003B20E3" w:rsidRPr="00B1046B" w:rsidRDefault="00595D58" w:rsidP="003B20E3">
      <w:r>
        <w:t>2</w:t>
      </w:r>
      <w:r w:rsidR="003B20E3" w:rsidRPr="00B1046B">
        <w:t>. Порядок уничтожения лекарственных средств определяется Кабинетом Министров Кыргызской Республики.</w:t>
      </w:r>
    </w:p>
    <w:p w14:paraId="09EB04D7" w14:textId="77777777" w:rsidR="00D2139F" w:rsidRDefault="00D2139F" w:rsidP="00046083">
      <w:pPr>
        <w:pStyle w:val="2"/>
        <w:rPr>
          <w:highlight w:val="yellow"/>
        </w:rPr>
      </w:pPr>
    </w:p>
    <w:p w14:paraId="0DA88D8E" w14:textId="5283EBEA" w:rsidR="00FB790F" w:rsidRPr="00AA4FCC" w:rsidRDefault="0084680F" w:rsidP="00FB790F">
      <w:pPr>
        <w:pStyle w:val="2"/>
        <w:rPr>
          <w:color w:val="auto"/>
        </w:rPr>
      </w:pPr>
      <w:r w:rsidRPr="00231572">
        <w:rPr>
          <w:b/>
          <w:color w:val="auto"/>
        </w:rPr>
        <w:t xml:space="preserve">Статья </w:t>
      </w:r>
      <w:r w:rsidR="00112044" w:rsidRPr="00231572">
        <w:rPr>
          <w:b/>
          <w:color w:val="auto"/>
        </w:rPr>
        <w:t>33</w:t>
      </w:r>
      <w:r w:rsidRPr="00231572">
        <w:rPr>
          <w:b/>
          <w:color w:val="auto"/>
        </w:rPr>
        <w:t>.</w:t>
      </w:r>
      <w:r w:rsidRPr="00AA4FCC">
        <w:rPr>
          <w:color w:val="auto"/>
        </w:rPr>
        <w:t xml:space="preserve"> </w:t>
      </w:r>
      <w:r w:rsidR="00FB790F" w:rsidRPr="00AA4FCC">
        <w:rPr>
          <w:rFonts w:ascii="Arial" w:hAnsi="Arial" w:cs="Arial"/>
          <w:b/>
          <w:bCs/>
          <w:color w:val="auto"/>
        </w:rPr>
        <w:t>Фармацевтическая инспекция</w:t>
      </w:r>
    </w:p>
    <w:p w14:paraId="7FF836C6" w14:textId="77777777" w:rsidR="00D36BD3" w:rsidRPr="00AA4FCC" w:rsidRDefault="00FB790F" w:rsidP="00D36BD3">
      <w:pPr>
        <w:pStyle w:val="a7"/>
        <w:numPr>
          <w:ilvl w:val="0"/>
          <w:numId w:val="16"/>
        </w:numPr>
        <w:spacing w:after="0"/>
        <w:rPr>
          <w:rFonts w:cs="Arial"/>
        </w:rPr>
      </w:pPr>
      <w:r w:rsidRPr="00AA4FCC">
        <w:rPr>
          <w:rFonts w:cs="Arial"/>
        </w:rPr>
        <w:t xml:space="preserve">Уполномоченный государственный орган </w:t>
      </w:r>
      <w:r w:rsidR="00D36BD3" w:rsidRPr="00AA4FCC">
        <w:rPr>
          <w:rFonts w:cs="Arial"/>
        </w:rPr>
        <w:t>Кыргызской Республики в области</w:t>
      </w:r>
    </w:p>
    <w:p w14:paraId="4F40CD42" w14:textId="36B73418" w:rsidR="00FB790F" w:rsidRPr="00AA4FCC" w:rsidRDefault="00FB790F" w:rsidP="00D36BD3">
      <w:pPr>
        <w:spacing w:after="0"/>
        <w:ind w:firstLine="0"/>
        <w:rPr>
          <w:rFonts w:cs="Arial"/>
        </w:rPr>
      </w:pPr>
      <w:r w:rsidRPr="00AA4FCC">
        <w:rPr>
          <w:rFonts w:cs="Arial"/>
        </w:rPr>
        <w:t xml:space="preserve">здравоохранения проводит фармацевтическую инспекцию с целью оценки деятельности субъектов обращения лекарственных средств на соответствие </w:t>
      </w:r>
      <w:r w:rsidR="00353423">
        <w:rPr>
          <w:rFonts w:cs="Arial"/>
        </w:rPr>
        <w:t xml:space="preserve">правилам </w:t>
      </w:r>
      <w:r w:rsidRPr="00AA4FCC">
        <w:rPr>
          <w:rFonts w:cs="Arial"/>
        </w:rPr>
        <w:t>надлежащи</w:t>
      </w:r>
      <w:r w:rsidR="00353423">
        <w:rPr>
          <w:rFonts w:cs="Arial"/>
        </w:rPr>
        <w:t>х</w:t>
      </w:r>
      <w:r w:rsidRPr="00AA4FCC">
        <w:rPr>
          <w:rFonts w:cs="Arial"/>
        </w:rPr>
        <w:t xml:space="preserve"> фармацевтически</w:t>
      </w:r>
      <w:r w:rsidR="00353423">
        <w:rPr>
          <w:rFonts w:cs="Arial"/>
        </w:rPr>
        <w:t>х</w:t>
      </w:r>
      <w:r w:rsidRPr="00AA4FCC">
        <w:rPr>
          <w:rFonts w:cs="Arial"/>
        </w:rPr>
        <w:t xml:space="preserve"> практик, а также контроля и надзора за соблюдением требований и правил в сфере обращения лекарственных средств, установленных настоящим Законом. </w:t>
      </w:r>
    </w:p>
    <w:p w14:paraId="0537E2A3" w14:textId="77777777" w:rsidR="00031743" w:rsidRPr="00AA4FCC" w:rsidRDefault="00FB790F" w:rsidP="00031743">
      <w:pPr>
        <w:pStyle w:val="a7"/>
        <w:numPr>
          <w:ilvl w:val="0"/>
          <w:numId w:val="16"/>
        </w:numPr>
        <w:spacing w:after="0"/>
      </w:pPr>
      <w:r w:rsidRPr="00AA4FCC">
        <w:t xml:space="preserve">Фармацевтическая инспекция по оценке деятельности </w:t>
      </w:r>
      <w:r w:rsidR="00031743" w:rsidRPr="00AA4FCC">
        <w:rPr>
          <w:rFonts w:cs="Arial"/>
        </w:rPr>
        <w:t>субъектов обращения</w:t>
      </w:r>
    </w:p>
    <w:p w14:paraId="1B22A857" w14:textId="690D0A02" w:rsidR="00FB790F" w:rsidRPr="00AA4FCC" w:rsidRDefault="00FB790F" w:rsidP="00031743">
      <w:pPr>
        <w:spacing w:after="0"/>
        <w:ind w:firstLine="0"/>
      </w:pPr>
      <w:r w:rsidRPr="00AA4FCC">
        <w:rPr>
          <w:rFonts w:cs="Arial"/>
        </w:rPr>
        <w:t xml:space="preserve">лекарственных средств </w:t>
      </w:r>
      <w:r w:rsidRPr="00AA4FCC">
        <w:t xml:space="preserve">на соответствие </w:t>
      </w:r>
      <w:r w:rsidR="00353423">
        <w:t xml:space="preserve">правилам </w:t>
      </w:r>
      <w:r w:rsidRPr="00AA4FCC">
        <w:t>надлежащи</w:t>
      </w:r>
      <w:r w:rsidR="00353423">
        <w:t>х</w:t>
      </w:r>
      <w:r w:rsidRPr="00AA4FCC">
        <w:t xml:space="preserve"> фармацевтически</w:t>
      </w:r>
      <w:r w:rsidR="00353423">
        <w:t>х</w:t>
      </w:r>
      <w:r w:rsidRPr="00AA4FCC">
        <w:t xml:space="preserve"> практик осуществляется на платной основе за счет средств заявителя (инспектируемого субъекта).</w:t>
      </w:r>
    </w:p>
    <w:p w14:paraId="1BA0BF64" w14:textId="77777777" w:rsidR="00FB790F" w:rsidRPr="00AA4FCC" w:rsidRDefault="00FB790F" w:rsidP="005640ED">
      <w:pPr>
        <w:rPr>
          <w:strike/>
        </w:rPr>
      </w:pPr>
      <w:r w:rsidRPr="00AA4FCC">
        <w:t>Размер платы за проведение фармацевтической инспекции на соответствие надлежащим фармацевтическим практикам утверждается уполномоченным государственным органом Кыргызской Республике в области здравоохранения.</w:t>
      </w:r>
    </w:p>
    <w:p w14:paraId="00DB1222" w14:textId="63FC727A" w:rsidR="00FB790F" w:rsidRPr="00AA4FCC" w:rsidRDefault="00FB790F" w:rsidP="005640ED">
      <w:pPr>
        <w:rPr>
          <w:rFonts w:cs="Arial"/>
        </w:rPr>
      </w:pPr>
      <w:r w:rsidRPr="00AA4FCC">
        <w:rPr>
          <w:rFonts w:cs="Arial"/>
        </w:rPr>
        <w:t xml:space="preserve">Соответствие </w:t>
      </w:r>
      <w:r w:rsidR="00353423">
        <w:rPr>
          <w:rFonts w:cs="Arial"/>
        </w:rPr>
        <w:t xml:space="preserve">правилам </w:t>
      </w:r>
      <w:r w:rsidRPr="00AA4FCC">
        <w:rPr>
          <w:rFonts w:cs="Arial"/>
        </w:rPr>
        <w:t>надлежащи</w:t>
      </w:r>
      <w:r w:rsidR="00231572">
        <w:rPr>
          <w:rFonts w:cs="Arial"/>
        </w:rPr>
        <w:t>х</w:t>
      </w:r>
      <w:r w:rsidRPr="00AA4FCC">
        <w:rPr>
          <w:rFonts w:cs="Arial"/>
        </w:rPr>
        <w:t xml:space="preserve"> фармацевтически</w:t>
      </w:r>
      <w:r w:rsidR="00231572">
        <w:rPr>
          <w:rFonts w:cs="Arial"/>
        </w:rPr>
        <w:t>х практик</w:t>
      </w:r>
      <w:r w:rsidRPr="00AA4FCC">
        <w:rPr>
          <w:rFonts w:cs="Arial"/>
        </w:rPr>
        <w:t xml:space="preserve"> по результатам проведенной фармацевтической инспекции подтверждается выдачей уполномоченным государственным органом Кыргызской Республики в области здравоохранения соответствующего документа.</w:t>
      </w:r>
    </w:p>
    <w:p w14:paraId="58D12019" w14:textId="5794F07B" w:rsidR="00D7491B" w:rsidRDefault="00D7491B" w:rsidP="005640ED">
      <w:r w:rsidRPr="00E3444D">
        <w:t xml:space="preserve">Фармацевтическая инспекция </w:t>
      </w:r>
      <w:r w:rsidR="00231572" w:rsidRPr="00E3444D">
        <w:t xml:space="preserve">производителей и дистрибьюторов лекарственных средств </w:t>
      </w:r>
      <w:r w:rsidR="0025472A" w:rsidRPr="00E3444D">
        <w:t xml:space="preserve">на соответствие </w:t>
      </w:r>
      <w:r w:rsidR="00353423" w:rsidRPr="00E3444D">
        <w:t xml:space="preserve">правил </w:t>
      </w:r>
      <w:r w:rsidR="0025472A" w:rsidRPr="00E3444D">
        <w:t>надлежащи</w:t>
      </w:r>
      <w:r w:rsidR="00231572">
        <w:t>х</w:t>
      </w:r>
      <w:r w:rsidR="0025472A" w:rsidRPr="00E3444D">
        <w:t xml:space="preserve"> производственной и дистрибьюторской практик </w:t>
      </w:r>
      <w:r w:rsidRPr="00E3444D">
        <w:t>осуществляется не реже одного раза в три года.</w:t>
      </w:r>
    </w:p>
    <w:p w14:paraId="6F535BAB" w14:textId="5CEDAC57" w:rsidR="00FB790F" w:rsidRPr="00AA4FCC" w:rsidRDefault="00FB790F" w:rsidP="005640ED">
      <w:pPr>
        <w:rPr>
          <w:lang w:val="ky-KG"/>
        </w:rPr>
      </w:pPr>
      <w:r w:rsidRPr="00AA4FCC">
        <w:t>П</w:t>
      </w:r>
      <w:r w:rsidR="0049000C" w:rsidRPr="00AA4FCC">
        <w:t>равила</w:t>
      </w:r>
      <w:r w:rsidRPr="00AA4FCC">
        <w:t xml:space="preserve"> проведения фармацевтической инспекции на соответствие надлежащим фармацевтическим практикам утвержда</w:t>
      </w:r>
      <w:r w:rsidR="00231572">
        <w:t>ю</w:t>
      </w:r>
      <w:r w:rsidRPr="00AA4FCC">
        <w:t>тся Кабинетом Министров Кыргызской Республики, или иными вступившими в силу в установленном законом порядке международными договорами, участницей которых является Кыргызская Республика</w:t>
      </w:r>
      <w:r w:rsidRPr="00AA4FCC">
        <w:rPr>
          <w:lang w:val="ky-KG"/>
        </w:rPr>
        <w:t>.</w:t>
      </w:r>
    </w:p>
    <w:p w14:paraId="238A4B85" w14:textId="0E67C33C" w:rsidR="006246BE" w:rsidRPr="00434179" w:rsidRDefault="005640ED" w:rsidP="006246BE">
      <w:r w:rsidRPr="00AA4FCC">
        <w:rPr>
          <w:rFonts w:cs="Arial"/>
          <w:lang w:val="ky-KG"/>
        </w:rPr>
        <w:t xml:space="preserve">3. </w:t>
      </w:r>
      <w:r w:rsidR="00455612" w:rsidRPr="00434179">
        <w:rPr>
          <w:rFonts w:cs="Arial"/>
          <w:lang w:val="ky-KG"/>
        </w:rPr>
        <w:t xml:space="preserve">Контроль и надзор </w:t>
      </w:r>
      <w:r w:rsidRPr="00434179">
        <w:rPr>
          <w:rFonts w:cs="Arial"/>
        </w:rPr>
        <w:t xml:space="preserve">за соблюдением требований и правил в сфере обращения лекарственных средств проводится </w:t>
      </w:r>
      <w:r w:rsidR="00231572">
        <w:t>в целях</w:t>
      </w:r>
      <w:r w:rsidR="006246BE" w:rsidRPr="00434179">
        <w:t xml:space="preserve"> предотвращения поступления или нахождения в обращении не</w:t>
      </w:r>
      <w:r w:rsidR="006303D0" w:rsidRPr="00434179">
        <w:t>добро</w:t>
      </w:r>
      <w:r w:rsidR="006246BE" w:rsidRPr="00434179">
        <w:t>качественных, фальсифицированных лекарственных средств</w:t>
      </w:r>
      <w:r w:rsidR="00434179" w:rsidRPr="00434179">
        <w:t xml:space="preserve">, </w:t>
      </w:r>
      <w:r w:rsidR="0077584B" w:rsidRPr="00434179">
        <w:t>лекарственных средств с истекшим сроком годност</w:t>
      </w:r>
      <w:r w:rsidR="00434179" w:rsidRPr="00434179">
        <w:t>и</w:t>
      </w:r>
      <w:r w:rsidR="006246BE" w:rsidRPr="00434179">
        <w:t xml:space="preserve"> </w:t>
      </w:r>
      <w:r w:rsidR="0077584B" w:rsidRPr="00434179">
        <w:t>и своевременного изъятия их из обращения</w:t>
      </w:r>
      <w:r w:rsidR="006246BE" w:rsidRPr="00434179">
        <w:t xml:space="preserve">. </w:t>
      </w:r>
    </w:p>
    <w:p w14:paraId="2489B9DC" w14:textId="7296DCF1" w:rsidR="0049000C" w:rsidRPr="00AA4FCC" w:rsidRDefault="0049000C" w:rsidP="005640ED">
      <w:pPr>
        <w:rPr>
          <w:rFonts w:cs="Arial"/>
        </w:rPr>
      </w:pPr>
      <w:r w:rsidRPr="00434179">
        <w:rPr>
          <w:rFonts w:cs="Arial"/>
        </w:rPr>
        <w:t xml:space="preserve">Порядок проведения </w:t>
      </w:r>
      <w:r w:rsidR="00455612" w:rsidRPr="00434179">
        <w:rPr>
          <w:rFonts w:cs="Arial"/>
        </w:rPr>
        <w:t>контроля и надзора</w:t>
      </w:r>
      <w:r w:rsidR="00455612">
        <w:rPr>
          <w:rFonts w:cs="Arial"/>
        </w:rPr>
        <w:t xml:space="preserve"> </w:t>
      </w:r>
      <w:r w:rsidRPr="00AA4FCC">
        <w:rPr>
          <w:rFonts w:cs="Arial"/>
        </w:rPr>
        <w:t>за соблюдением требований и правил в сфере обращения лекарственных средств субъектами фармацевтической деятельности</w:t>
      </w:r>
      <w:r w:rsidR="006246BE" w:rsidRPr="00AA4FCC">
        <w:rPr>
          <w:rFonts w:cs="Arial"/>
        </w:rPr>
        <w:t>,</w:t>
      </w:r>
      <w:r w:rsidRPr="00AA4FCC">
        <w:rPr>
          <w:rFonts w:cs="Arial"/>
        </w:rPr>
        <w:t xml:space="preserve"> </w:t>
      </w:r>
      <w:r w:rsidR="006246BE" w:rsidRPr="00AA4FCC">
        <w:rPr>
          <w:rFonts w:cs="Arial"/>
        </w:rPr>
        <w:t xml:space="preserve">включая отбор образцов </w:t>
      </w:r>
      <w:r w:rsidR="00455612" w:rsidRPr="00AA4FCC">
        <w:rPr>
          <w:rFonts w:cs="Arial"/>
        </w:rPr>
        <w:t xml:space="preserve">лекарственных средств </w:t>
      </w:r>
      <w:r w:rsidR="006246BE" w:rsidRPr="00AA4FCC">
        <w:rPr>
          <w:rFonts w:cs="Arial"/>
        </w:rPr>
        <w:t>с рынка</w:t>
      </w:r>
      <w:r w:rsidR="006303D0" w:rsidRPr="00AA4FCC">
        <w:rPr>
          <w:rFonts w:cs="Arial"/>
        </w:rPr>
        <w:t xml:space="preserve"> </w:t>
      </w:r>
      <w:r w:rsidR="006246BE" w:rsidRPr="00AA4FCC">
        <w:rPr>
          <w:rFonts w:cs="Arial"/>
        </w:rPr>
        <w:t>и контрол</w:t>
      </w:r>
      <w:r w:rsidR="00455612">
        <w:rPr>
          <w:rFonts w:cs="Arial"/>
        </w:rPr>
        <w:t>ь</w:t>
      </w:r>
      <w:r w:rsidR="006246BE" w:rsidRPr="00AA4FCC">
        <w:rPr>
          <w:rFonts w:cs="Arial"/>
        </w:rPr>
        <w:t xml:space="preserve"> их качества, </w:t>
      </w:r>
      <w:r w:rsidRPr="00AA4FCC">
        <w:rPr>
          <w:rFonts w:cs="Arial"/>
        </w:rPr>
        <w:t>утверждается Кабинетом Министров Кыргызской Республики</w:t>
      </w:r>
      <w:r w:rsidR="008B6BA8" w:rsidRPr="00AA4FCC">
        <w:rPr>
          <w:rFonts w:cs="Arial"/>
        </w:rPr>
        <w:t>.</w:t>
      </w:r>
    </w:p>
    <w:p w14:paraId="5262D112" w14:textId="77777777" w:rsidR="00C421F7" w:rsidRPr="00AA4FCC" w:rsidRDefault="008B6BA8" w:rsidP="008B6BA8">
      <w:pPr>
        <w:rPr>
          <w:rFonts w:cs="Arial"/>
          <w:shd w:val="clear" w:color="auto" w:fill="FFFFFF"/>
        </w:rPr>
      </w:pPr>
      <w:r w:rsidRPr="00AA4FCC">
        <w:rPr>
          <w:rFonts w:cs="Arial"/>
          <w:shd w:val="clear" w:color="auto" w:fill="FFFFFF"/>
        </w:rPr>
        <w:t xml:space="preserve">4. Требования части 3 настоящей статьи не распространяются к фармацевтическим организациям, имеющим действующий сертификат о соответствии надлежащей </w:t>
      </w:r>
      <w:r w:rsidRPr="00AA4FCC">
        <w:rPr>
          <w:rFonts w:cs="Arial"/>
          <w:shd w:val="clear" w:color="auto" w:fill="FFFFFF"/>
        </w:rPr>
        <w:lastRenderedPageBreak/>
        <w:t>фармацевтической практике в соответствии с занимаемым видом деятельности</w:t>
      </w:r>
      <w:r w:rsidR="006303D0" w:rsidRPr="00AA4FCC">
        <w:rPr>
          <w:rFonts w:cs="Arial"/>
          <w:shd w:val="clear" w:color="auto" w:fill="FFFFFF"/>
        </w:rPr>
        <w:t xml:space="preserve">, за исключением </w:t>
      </w:r>
      <w:r w:rsidR="00C421F7" w:rsidRPr="00AA4FCC">
        <w:rPr>
          <w:rFonts w:cs="Arial"/>
          <w:shd w:val="clear" w:color="auto" w:fill="FFFFFF"/>
        </w:rPr>
        <w:t>случаев:</w:t>
      </w:r>
    </w:p>
    <w:p w14:paraId="569588BF" w14:textId="53132C6A" w:rsidR="00C421F7" w:rsidRPr="00AA4FCC" w:rsidRDefault="00C421F7" w:rsidP="008B6BA8">
      <w:pPr>
        <w:rPr>
          <w:rFonts w:cs="Arial"/>
        </w:rPr>
      </w:pPr>
      <w:r w:rsidRPr="00AA4FCC">
        <w:rPr>
          <w:rFonts w:cs="Arial"/>
          <w:shd w:val="clear" w:color="auto" w:fill="FFFFFF"/>
        </w:rPr>
        <w:t xml:space="preserve">- </w:t>
      </w:r>
      <w:r w:rsidR="006303D0" w:rsidRPr="00AA4FCC">
        <w:rPr>
          <w:rFonts w:cs="Arial"/>
          <w:shd w:val="clear" w:color="auto" w:fill="FFFFFF"/>
        </w:rPr>
        <w:t xml:space="preserve">отбора </w:t>
      </w:r>
      <w:r w:rsidR="006303D0" w:rsidRPr="00AA4FCC">
        <w:rPr>
          <w:rFonts w:cs="Arial"/>
        </w:rPr>
        <w:t>образцов с рынка лекарственных средств</w:t>
      </w:r>
      <w:r w:rsidR="003725A0">
        <w:rPr>
          <w:rFonts w:cs="Arial"/>
        </w:rPr>
        <w:t>;</w:t>
      </w:r>
    </w:p>
    <w:p w14:paraId="534777A9" w14:textId="707183AE" w:rsidR="00C421F7" w:rsidRPr="00AA4FCC" w:rsidRDefault="00C421F7" w:rsidP="008B6BA8">
      <w:pPr>
        <w:rPr>
          <w:rFonts w:cs="Arial"/>
        </w:rPr>
      </w:pPr>
      <w:r w:rsidRPr="00AA4FCC">
        <w:rPr>
          <w:rFonts w:cs="Arial"/>
        </w:rPr>
        <w:t>-</w:t>
      </w:r>
      <w:r w:rsidR="006303D0" w:rsidRPr="00AA4FCC">
        <w:rPr>
          <w:rFonts w:cs="Arial"/>
        </w:rPr>
        <w:t xml:space="preserve">  </w:t>
      </w:r>
      <w:r w:rsidRPr="00AA4FCC">
        <w:rPr>
          <w:rFonts w:cs="Arial"/>
        </w:rPr>
        <w:t>по заявлению субъекта обращения лекарственных средств</w:t>
      </w:r>
      <w:r w:rsidR="003725A0">
        <w:rPr>
          <w:rFonts w:cs="Arial"/>
        </w:rPr>
        <w:t>;</w:t>
      </w:r>
      <w:r w:rsidRPr="00AA4FCC">
        <w:rPr>
          <w:rFonts w:cs="Arial"/>
        </w:rPr>
        <w:t xml:space="preserve"> </w:t>
      </w:r>
    </w:p>
    <w:p w14:paraId="6C421422" w14:textId="0B74636F" w:rsidR="008B6BA8" w:rsidRPr="00AA4FCC" w:rsidRDefault="00C421F7" w:rsidP="008B6BA8">
      <w:pPr>
        <w:rPr>
          <w:rFonts w:cs="Arial"/>
          <w:shd w:val="clear" w:color="auto" w:fill="FFFFFF"/>
        </w:rPr>
      </w:pPr>
      <w:r w:rsidRPr="00AA4FCC">
        <w:rPr>
          <w:rFonts w:cs="Arial"/>
        </w:rPr>
        <w:t>-  по требованию уполномоченного государственного органа Кыргызской Республики</w:t>
      </w:r>
      <w:r w:rsidR="008B6BA8" w:rsidRPr="00AA4FCC">
        <w:rPr>
          <w:rFonts w:cs="Arial"/>
          <w:shd w:val="clear" w:color="auto" w:fill="FFFFFF"/>
        </w:rPr>
        <w:t>.</w:t>
      </w:r>
    </w:p>
    <w:p w14:paraId="0122BD33" w14:textId="078B0402" w:rsidR="000503C6" w:rsidRPr="00C421F7" w:rsidRDefault="000503C6" w:rsidP="000503C6">
      <w:pPr>
        <w:rPr>
          <w:strike/>
          <w:color w:val="00B0F0"/>
        </w:rPr>
      </w:pPr>
    </w:p>
    <w:p w14:paraId="54213520" w14:textId="618C8614" w:rsidR="002D0096" w:rsidRPr="00EF0AAC" w:rsidRDefault="002D0096" w:rsidP="002D0096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EF0AAC">
        <w:rPr>
          <w:rFonts w:ascii="Arial" w:hAnsi="Arial" w:cs="Arial"/>
          <w:b/>
          <w:color w:val="auto"/>
          <w:sz w:val="24"/>
          <w:szCs w:val="24"/>
        </w:rPr>
        <w:t>Статья 3</w:t>
      </w:r>
      <w:r w:rsidR="00112044">
        <w:rPr>
          <w:rFonts w:ascii="Arial" w:hAnsi="Arial" w:cs="Arial"/>
          <w:b/>
          <w:color w:val="auto"/>
          <w:sz w:val="24"/>
          <w:szCs w:val="24"/>
        </w:rPr>
        <w:t>4</w:t>
      </w:r>
      <w:r w:rsidRPr="00EF0AAC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046083">
        <w:rPr>
          <w:rFonts w:ascii="Arial" w:hAnsi="Arial" w:cs="Arial"/>
          <w:b/>
          <w:color w:val="auto"/>
          <w:sz w:val="24"/>
          <w:szCs w:val="24"/>
        </w:rPr>
        <w:t>Контроль р</w:t>
      </w:r>
      <w:r w:rsidRPr="00EF0AAC">
        <w:rPr>
          <w:rFonts w:ascii="Arial" w:hAnsi="Arial" w:cs="Arial"/>
          <w:b/>
          <w:color w:val="auto"/>
          <w:sz w:val="24"/>
          <w:szCs w:val="24"/>
        </w:rPr>
        <w:t>еклам</w:t>
      </w:r>
      <w:r w:rsidR="00046083">
        <w:rPr>
          <w:rFonts w:ascii="Arial" w:hAnsi="Arial" w:cs="Arial"/>
          <w:b/>
          <w:color w:val="auto"/>
          <w:sz w:val="24"/>
          <w:szCs w:val="24"/>
        </w:rPr>
        <w:t>ы</w:t>
      </w:r>
      <w:r w:rsidR="00BA786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A786B" w:rsidRPr="00550B01">
        <w:rPr>
          <w:rFonts w:ascii="Arial" w:hAnsi="Arial" w:cs="Arial"/>
          <w:b/>
          <w:color w:val="auto"/>
          <w:sz w:val="24"/>
          <w:szCs w:val="24"/>
        </w:rPr>
        <w:t>(продвижения)</w:t>
      </w:r>
      <w:r w:rsidRPr="00EF0AAC">
        <w:rPr>
          <w:rFonts w:ascii="Arial" w:hAnsi="Arial" w:cs="Arial"/>
          <w:b/>
          <w:color w:val="auto"/>
          <w:sz w:val="24"/>
          <w:szCs w:val="24"/>
        </w:rPr>
        <w:t xml:space="preserve"> лекарственных препаратов</w:t>
      </w:r>
      <w:r w:rsidR="00854C83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BAAFD56" w14:textId="77777777" w:rsidR="00847891" w:rsidRPr="00F17ECE" w:rsidRDefault="00847891" w:rsidP="00847891">
      <w:pPr>
        <w:shd w:val="clear" w:color="auto" w:fill="FFFFFF"/>
        <w:rPr>
          <w:rFonts w:eastAsia="Times New Roman" w:cs="Arial"/>
        </w:rPr>
      </w:pPr>
      <w:bookmarkStart w:id="11" w:name="g13"/>
      <w:bookmarkEnd w:id="11"/>
      <w:r w:rsidRPr="00F17ECE">
        <w:rPr>
          <w:rFonts w:eastAsia="Times New Roman" w:cs="Arial"/>
        </w:rPr>
        <w:t>1. Реклама зарегистрированных лекарственных препаратов осуществляется в соответствии с требованиями законодательства Кыргызской Республики в сфере рекламы, с учетом особенностей, предусмотренных настоящим Законом.</w:t>
      </w:r>
    </w:p>
    <w:p w14:paraId="79C5AD92" w14:textId="77777777" w:rsidR="00847891" w:rsidRPr="00F17ECE" w:rsidRDefault="00847891" w:rsidP="00847891">
      <w:pPr>
        <w:shd w:val="clear" w:color="auto" w:fill="FFFFFF"/>
        <w:rPr>
          <w:rFonts w:eastAsia="Times New Roman" w:cs="Arial"/>
        </w:rPr>
      </w:pPr>
      <w:r w:rsidRPr="00F17ECE">
        <w:rPr>
          <w:rFonts w:eastAsia="Times New Roman" w:cs="Arial"/>
        </w:rPr>
        <w:t>2. Реклама зарегистрированных лекарственных препаратов, отпускаемых без рецепта врача, допускается в средствах массовой информации.</w:t>
      </w:r>
    </w:p>
    <w:p w14:paraId="2FA0B85F" w14:textId="3E5289B9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3. Реклама зарегистрированных лекарственных препаратов, отпускаемых по рецепту врача, не предназначенных для самостоятельного применения пациентом, допускается только в специализированных печатных изданиях, предназначенных для медицинских и фармацевтических работников, а также в местах проведения медицинских или фармацевтических выставок, семинаров, конференций и иных подобных мероприятий.</w:t>
      </w:r>
    </w:p>
    <w:p w14:paraId="43CDD194" w14:textId="10FD0629" w:rsidR="00847891" w:rsidRPr="00F17ECE" w:rsidRDefault="00847891" w:rsidP="00847891">
      <w:pPr>
        <w:shd w:val="clear" w:color="auto" w:fill="FFFFFF"/>
        <w:rPr>
          <w:rFonts w:eastAsia="Times New Roman" w:cs="Arial"/>
        </w:rPr>
      </w:pPr>
      <w:r w:rsidRPr="00F17ECE">
        <w:rPr>
          <w:rFonts w:eastAsia="Times New Roman" w:cs="Arial"/>
        </w:rPr>
        <w:t>4. Размещение (распространение) рекламы лекарственных препаратов проводится только при наличии у рекламодателя разрешения на рекламу лекарственных препаратов на основании положительного заключения по результатам экспертизы рекламного материала, проведенной в соответствии с порядком и критериями, установленных Кабинетом Министров К</w:t>
      </w:r>
      <w:r w:rsidR="00A555E4">
        <w:rPr>
          <w:rFonts w:eastAsia="Times New Roman" w:cs="Arial"/>
        </w:rPr>
        <w:t>ыргызской Республики</w:t>
      </w:r>
      <w:r w:rsidRPr="00F17ECE">
        <w:rPr>
          <w:rFonts w:eastAsia="Times New Roman" w:cs="Arial"/>
        </w:rPr>
        <w:t>.</w:t>
      </w:r>
    </w:p>
    <w:p w14:paraId="49EDF607" w14:textId="77777777" w:rsidR="00847891" w:rsidRPr="00F17ECE" w:rsidRDefault="00847891" w:rsidP="00847891">
      <w:pPr>
        <w:shd w:val="clear" w:color="auto" w:fill="FFFFFF"/>
        <w:rPr>
          <w:rFonts w:eastAsia="Times New Roman" w:cs="Arial"/>
        </w:rPr>
      </w:pPr>
      <w:r w:rsidRPr="00F17ECE">
        <w:rPr>
          <w:rFonts w:eastAsia="Times New Roman" w:cs="Arial"/>
        </w:rPr>
        <w:t>Экспертиза рекламных материалов лекарственных препаратов осуществляется на платной основе за счет средств заявителя.</w:t>
      </w:r>
    </w:p>
    <w:p w14:paraId="49044D86" w14:textId="77777777" w:rsidR="00847891" w:rsidRPr="00F17ECE" w:rsidRDefault="00847891" w:rsidP="00847891">
      <w:pPr>
        <w:shd w:val="clear" w:color="auto" w:fill="FFFFFF"/>
        <w:rPr>
          <w:rFonts w:eastAsia="Times New Roman" w:cs="Arial"/>
        </w:rPr>
      </w:pPr>
      <w:r w:rsidRPr="00F17ECE">
        <w:rPr>
          <w:rFonts w:eastAsia="Times New Roman" w:cs="Arial"/>
        </w:rPr>
        <w:t>Размер платы за проведение экспертизы рекламного материала лекарственных препаратов утверждается уполномоченным государственным органом Кыргызской Республике в области здравоохранения.</w:t>
      </w:r>
    </w:p>
    <w:p w14:paraId="451EE57F" w14:textId="77777777" w:rsidR="00847891" w:rsidRPr="00F17ECE" w:rsidRDefault="00847891" w:rsidP="00847891">
      <w:pPr>
        <w:shd w:val="clear" w:color="auto" w:fill="FFFFFF"/>
        <w:rPr>
          <w:rFonts w:eastAsia="Times New Roman" w:cs="Arial"/>
        </w:rPr>
      </w:pPr>
      <w:r w:rsidRPr="00F17ECE">
        <w:rPr>
          <w:rFonts w:eastAsia="Times New Roman" w:cs="Arial"/>
        </w:rPr>
        <w:t>При рекламе лекарственных препаратов указывается номер регистрационного удостоверения и номер рекламы.</w:t>
      </w:r>
    </w:p>
    <w:p w14:paraId="4D570E7B" w14:textId="694331CE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5. Вне зависимости от способа и канала распространения стороны (рекламодатель, рекламораспространитель) должны учитывать положения законодательства Кыргызской Республики о рекламе. Реклама лекарственных препаратов должна содержать указание на то, что данная информация носит рекламный характер, и необходимость ознакомления с инструкцией по применению или получения консультации специалистов.</w:t>
      </w:r>
    </w:p>
    <w:p w14:paraId="0A3A33BA" w14:textId="4A71AB0D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6. Запрещается:</w:t>
      </w:r>
    </w:p>
    <w:p w14:paraId="75DF1E50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1)         реклама лекарственных средств, не зарегистрированных в Кыргызской Республике;</w:t>
      </w:r>
    </w:p>
    <w:p w14:paraId="0B9AE8AA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2)         реклама лекарственных средств рецептурного отпуска в средствах массовой информации;</w:t>
      </w:r>
    </w:p>
    <w:p w14:paraId="50DC7023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3)         распространение в целях рекламы образцов лекарственных препаратов;</w:t>
      </w:r>
    </w:p>
    <w:p w14:paraId="33C6D944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lastRenderedPageBreak/>
        <w:t>4)         распространение и размещение рекламы лекарственного препарата в местах и организациях, не имеющих отношения к назначению, использованию и отпуску лекарственных средств;</w:t>
      </w:r>
    </w:p>
    <w:p w14:paraId="6E89C46A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5)         размещение рекламы лекарственного препарата на транспортных средствах и остановках общественного транспорта;</w:t>
      </w:r>
    </w:p>
    <w:p w14:paraId="364117FC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6)         размещение наружной рекламы лекарственных средств;</w:t>
      </w:r>
    </w:p>
    <w:p w14:paraId="7A41F396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7) привлекать для рекламы детей, использовать их изображения и голоса в рекламе лекарственных препаратов, кроме лекарственных препаратов для детей;</w:t>
      </w:r>
    </w:p>
    <w:p w14:paraId="4F2AC7EA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8)         использовать образ врача или фармацевта, изображение людей в медицинской униформе, привлекать для рекламы медицинских и фармацевтических работников, ссылаться на мнение известных людей, ученых, специалистов, излечившихся пациентов и их родственников во избежание бесконтрольного самолечения;</w:t>
      </w:r>
    </w:p>
    <w:p w14:paraId="374430C1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9)         указывать в рекламе для населения способы лечения следующих заболеваний: заболеваний, передающихся половым путем, онкологических, психических, поведенческих расстройств (заболеваний), опасных инфекционных заболеваний, ВИЧ-инфекции, туберкулеза, сахарного диабета;</w:t>
      </w:r>
    </w:p>
    <w:p w14:paraId="4E0F204C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10)       ссылаться в рекламе на рекомендации ученых, специалистов здравоохранения, а также должностных лиц государственных органов, которые могут поощрять применение и (или) назначение лекарственных средств;</w:t>
      </w:r>
    </w:p>
    <w:p w14:paraId="3556E8B0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11)       представлять в рекламе лекарственные препараты как уникальные, наиболее безопасные и эффективные;</w:t>
      </w:r>
    </w:p>
    <w:p w14:paraId="6229830C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12)       утверждать, что безопасность и эффективность лекарственного препарата обусловлены его природным происхождением;</w:t>
      </w:r>
    </w:p>
    <w:p w14:paraId="6D955EC4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13)       вызывать предположения, что эффективность лечения рекламируемым лекарственным препаратом является гарантированной, применение средства не сопровождается развитием побочных эффектов;</w:t>
      </w:r>
    </w:p>
    <w:p w14:paraId="16616544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14)       приводить в рекламе информацию, не имеющую непосредственного отношения к лекарственному препарату.</w:t>
      </w:r>
    </w:p>
    <w:p w14:paraId="31769016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15) предлагать лекарственные препараты в качестве подарка при их покупке в аптеках;</w:t>
      </w:r>
    </w:p>
    <w:p w14:paraId="2C82602E" w14:textId="77777777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  <w:lang w:val="ky-KG"/>
        </w:rPr>
      </w:pPr>
      <w:r w:rsidRPr="00F17ECE">
        <w:rPr>
          <w:rFonts w:eastAsia="Times New Roman" w:cs="Arial"/>
          <w:lang w:val="ky-KG"/>
        </w:rPr>
        <w:t>16) указывать показания к применению лекарственных препаратов, не содержащиеся в инструкции по медицинскому применению.</w:t>
      </w:r>
    </w:p>
    <w:p w14:paraId="20B0836E" w14:textId="7B2F6665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 xml:space="preserve">Запрещается искажение информации в рекламе, текст которой согласован с уполномоченным государственным органом Кыргызской Республики в области здравоохранения. </w:t>
      </w:r>
    </w:p>
    <w:p w14:paraId="2EAEC7B6" w14:textId="647823A1" w:rsidR="00847891" w:rsidRPr="00F17ECE" w:rsidRDefault="00847891" w:rsidP="00847891">
      <w:pPr>
        <w:shd w:val="clear" w:color="auto" w:fill="FFFFFF"/>
        <w:ind w:left="142" w:firstLine="425"/>
        <w:rPr>
          <w:rFonts w:eastAsia="Times New Roman" w:cs="Arial"/>
        </w:rPr>
      </w:pPr>
      <w:r w:rsidRPr="00F17ECE">
        <w:rPr>
          <w:rFonts w:eastAsia="Times New Roman" w:cs="Arial"/>
        </w:rPr>
        <w:t>Реклама лекарственных средств не должна содержать сравнение с другими лекарственными средствами, вводить потребителей в заблуждение посредством злоупотребления их доверием, в том числе в отношении характеристик лекарственного средства, таких, как состав, способ изготовления, потребительские свойства, стоимость (цена), предполагаемые результаты применения, результаты исследований и испытаний.</w:t>
      </w:r>
    </w:p>
    <w:p w14:paraId="15CC12F5" w14:textId="70D149FD" w:rsidR="00847891" w:rsidRPr="00F17ECE" w:rsidRDefault="00847891" w:rsidP="00847891">
      <w:pPr>
        <w:shd w:val="clear" w:color="auto" w:fill="FFFFFF"/>
        <w:ind w:firstLine="142"/>
        <w:rPr>
          <w:rFonts w:eastAsia="Times New Roman" w:cs="Arial"/>
        </w:rPr>
      </w:pPr>
      <w:r w:rsidRPr="00F17ECE">
        <w:rPr>
          <w:rFonts w:eastAsia="Times New Roman" w:cs="Arial"/>
        </w:rPr>
        <w:t xml:space="preserve">7. В случае принятия уполномоченным государственным органом Кыргызской Республики в области здравоохранения решения об ограничении обращения </w:t>
      </w:r>
      <w:r w:rsidRPr="00F17ECE">
        <w:rPr>
          <w:rFonts w:eastAsia="Times New Roman" w:cs="Arial"/>
        </w:rPr>
        <w:lastRenderedPageBreak/>
        <w:t>лекарственного препарата в установленном порядке рекламодатель обязан незамедлительно прекратить распространение рекламы.</w:t>
      </w:r>
    </w:p>
    <w:p w14:paraId="50FFEF3C" w14:textId="1A8351B3" w:rsidR="00847891" w:rsidRPr="00F17ECE" w:rsidRDefault="00847891" w:rsidP="00847891">
      <w:pPr>
        <w:shd w:val="clear" w:color="auto" w:fill="FFFFFF"/>
        <w:rPr>
          <w:rFonts w:eastAsia="Times New Roman" w:cs="Arial"/>
        </w:rPr>
      </w:pPr>
      <w:r w:rsidRPr="00F17ECE">
        <w:rPr>
          <w:rFonts w:eastAsia="Times New Roman" w:cs="Arial"/>
        </w:rPr>
        <w:t>8. При осуществлении фармацевтической деятельности, не допускаются следующие виды действий со стороны фармацевтических организаций (их представителей, иных физических и юридических лиц, осуществляющих свою деятельность от имени этих организаций):</w:t>
      </w:r>
    </w:p>
    <w:p w14:paraId="0589C46A" w14:textId="77777777" w:rsidR="00847891" w:rsidRPr="00F17ECE" w:rsidRDefault="00847891" w:rsidP="00847891">
      <w:pPr>
        <w:shd w:val="clear" w:color="auto" w:fill="FFFFFF"/>
        <w:spacing w:after="0"/>
        <w:rPr>
          <w:rFonts w:eastAsia="Times New Roman" w:cs="Arial"/>
        </w:rPr>
      </w:pPr>
      <w:r w:rsidRPr="00F17ECE">
        <w:rPr>
          <w:rFonts w:eastAsia="Times New Roman" w:cs="Arial"/>
        </w:rPr>
        <w:t>1) предоставление или предложение финансового вознаграждения или любых других стимулов материального или нематериального характера медицинским работникам за назначение и отпуск определенных лекарственных средств;</w:t>
      </w:r>
    </w:p>
    <w:p w14:paraId="1140D467" w14:textId="1612FAEE" w:rsidR="00847891" w:rsidRPr="00F17ECE" w:rsidRDefault="00847891" w:rsidP="00847891">
      <w:pPr>
        <w:shd w:val="clear" w:color="auto" w:fill="FFFFFF"/>
        <w:spacing w:after="0"/>
        <w:rPr>
          <w:rFonts w:eastAsia="Times New Roman" w:cs="Arial"/>
        </w:rPr>
      </w:pPr>
      <w:r w:rsidRPr="00F17ECE">
        <w:rPr>
          <w:rFonts w:eastAsia="Times New Roman" w:cs="Arial"/>
        </w:rPr>
        <w:t> 2) оплата развлечений, отдыха, проезда к месту отдыха;</w:t>
      </w:r>
    </w:p>
    <w:p w14:paraId="7F21283D" w14:textId="39EB61C8" w:rsidR="00847891" w:rsidRPr="00F17ECE" w:rsidRDefault="00847891" w:rsidP="00847891">
      <w:pPr>
        <w:shd w:val="clear" w:color="auto" w:fill="FFFFFF"/>
        <w:spacing w:after="0"/>
        <w:rPr>
          <w:rFonts w:eastAsia="Times New Roman" w:cs="Arial"/>
        </w:rPr>
      </w:pPr>
      <w:r w:rsidRPr="00F17ECE">
        <w:rPr>
          <w:rFonts w:eastAsia="Times New Roman" w:cs="Arial"/>
        </w:rPr>
        <w:t> 3) заключение соглашений, организация конкурсов, акций, или аналогичных мероприятий, целью которых является получение материальной выгоды медицинскими работниками в зависимости от назначения или рекомендаций определенных лекарственных средств;</w:t>
      </w:r>
    </w:p>
    <w:p w14:paraId="3611AE89" w14:textId="63A4A956" w:rsidR="00847891" w:rsidRPr="00F17ECE" w:rsidRDefault="00847891" w:rsidP="00847891">
      <w:pPr>
        <w:shd w:val="clear" w:color="auto" w:fill="FFFFFF"/>
        <w:spacing w:after="0"/>
        <w:rPr>
          <w:rFonts w:eastAsia="Times New Roman" w:cs="Arial"/>
        </w:rPr>
      </w:pPr>
      <w:r w:rsidRPr="00F17ECE">
        <w:rPr>
          <w:rFonts w:eastAsia="Times New Roman" w:cs="Arial"/>
        </w:rPr>
        <w:t> 4) выписывание лекарственных средств на бумажных носителях, содержащих информацию рекламного характера о лекарственных средствах.</w:t>
      </w:r>
    </w:p>
    <w:p w14:paraId="54B4D83B" w14:textId="5CA98B20" w:rsidR="009B4620" w:rsidRPr="00F17ECE" w:rsidRDefault="009B4620" w:rsidP="009B4620">
      <w:pPr>
        <w:pStyle w:val="1"/>
        <w:rPr>
          <w:b/>
          <w:color w:val="auto"/>
          <w:sz w:val="28"/>
          <w:szCs w:val="28"/>
        </w:rPr>
      </w:pPr>
      <w:r w:rsidRPr="00F17ECE">
        <w:rPr>
          <w:b/>
          <w:color w:val="auto"/>
          <w:sz w:val="28"/>
          <w:szCs w:val="28"/>
        </w:rPr>
        <w:t xml:space="preserve">Глава </w:t>
      </w:r>
      <w:r w:rsidR="000E37FC" w:rsidRPr="00F17ECE">
        <w:rPr>
          <w:b/>
          <w:color w:val="auto"/>
          <w:sz w:val="28"/>
          <w:szCs w:val="28"/>
        </w:rPr>
        <w:t>7</w:t>
      </w:r>
      <w:r w:rsidRPr="00F17ECE">
        <w:rPr>
          <w:b/>
          <w:color w:val="auto"/>
          <w:sz w:val="28"/>
          <w:szCs w:val="28"/>
        </w:rPr>
        <w:t>. Ввоз и вывоз лекарственных средств</w:t>
      </w:r>
    </w:p>
    <w:p w14:paraId="66BD442B" w14:textId="67CF92C8" w:rsidR="009B4620" w:rsidRPr="007D7CAB" w:rsidRDefault="009B4620" w:rsidP="009B4620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7D7CAB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112044">
        <w:rPr>
          <w:rFonts w:ascii="Arial" w:hAnsi="Arial" w:cs="Arial"/>
          <w:b/>
          <w:color w:val="auto"/>
          <w:sz w:val="24"/>
          <w:szCs w:val="24"/>
        </w:rPr>
        <w:t>3</w:t>
      </w:r>
      <w:r w:rsidR="003810D0">
        <w:rPr>
          <w:rFonts w:ascii="Arial" w:hAnsi="Arial" w:cs="Arial"/>
          <w:b/>
          <w:color w:val="auto"/>
          <w:sz w:val="24"/>
          <w:szCs w:val="24"/>
        </w:rPr>
        <w:t>5</w:t>
      </w:r>
      <w:r w:rsidRPr="007D7CAB">
        <w:rPr>
          <w:rFonts w:ascii="Arial" w:hAnsi="Arial" w:cs="Arial"/>
          <w:b/>
          <w:color w:val="auto"/>
          <w:sz w:val="24"/>
          <w:szCs w:val="24"/>
        </w:rPr>
        <w:t xml:space="preserve">. Ввоз </w:t>
      </w:r>
      <w:r>
        <w:rPr>
          <w:rFonts w:ascii="Arial" w:hAnsi="Arial" w:cs="Arial"/>
          <w:b/>
          <w:color w:val="auto"/>
          <w:sz w:val="24"/>
          <w:szCs w:val="24"/>
        </w:rPr>
        <w:t xml:space="preserve">и вывоз </w:t>
      </w:r>
      <w:r w:rsidRPr="007D7CAB">
        <w:rPr>
          <w:rFonts w:ascii="Arial" w:hAnsi="Arial" w:cs="Arial"/>
          <w:b/>
          <w:color w:val="auto"/>
          <w:sz w:val="24"/>
          <w:szCs w:val="24"/>
        </w:rPr>
        <w:t xml:space="preserve">лекарственных средств </w:t>
      </w:r>
    </w:p>
    <w:p w14:paraId="05ED1CD6" w14:textId="77777777" w:rsidR="009B4620" w:rsidRDefault="009B4620" w:rsidP="009B4620">
      <w:r>
        <w:t>1. Ввоз на территорию Кыргызской Республики и вывоз с территории Кыргызской Республики лекарственных средств осуществляется в соответствии с положениями налогового, таможенного законодательства Кыргызской Республики, Закона Кыргызской Республики «О наркотических средствах, психотропных веществах и прекурсорах», международных договоров, вступивших в силу в установленном законом порядке, участницей которых является Кыргызская Республика, и настоящим Законом.</w:t>
      </w:r>
    </w:p>
    <w:p w14:paraId="7477F0D7" w14:textId="77777777" w:rsidR="009B4620" w:rsidRDefault="009B4620" w:rsidP="009B4620">
      <w:r>
        <w:t>2. Ввоз лекарственных средств на территорию Кыргызской Республики осуществляется при наличии сведений о включении лекарственных средств в Государственный реестр лекарственных средств Кыргызской Республики.</w:t>
      </w:r>
    </w:p>
    <w:p w14:paraId="385F63AA" w14:textId="77777777" w:rsidR="009B4620" w:rsidRDefault="009B4620" w:rsidP="009B4620">
      <w:r>
        <w:t>3. Ввоз лекарственных средств, не включенных в Государственный реестр лекарственных средств Кыргызской Республики, осуществляется при наличии заключения (разрешительного документа), выданного уполномоченным государственным органом Кыргызской Республики в области здравоохранения.</w:t>
      </w:r>
    </w:p>
    <w:p w14:paraId="3E7F3877" w14:textId="55E20911" w:rsidR="009B4620" w:rsidRDefault="009B4620" w:rsidP="009B4620">
      <w:r>
        <w:t>4. Выдача заключения (разрешительного документа) осуществляется уполномоченным государственным органом в соответствии с порядком о ввозе и вывозе лекарственных средств, определяемым Кабинетом Министров</w:t>
      </w:r>
      <w:r w:rsidR="00A555E4">
        <w:t xml:space="preserve"> Кыргызской Республики</w:t>
      </w:r>
      <w:r>
        <w:t xml:space="preserve">.  </w:t>
      </w:r>
    </w:p>
    <w:p w14:paraId="31A6008D" w14:textId="4E785F4A" w:rsidR="009B4620" w:rsidRDefault="009B4620" w:rsidP="009B4620">
      <w:r>
        <w:t xml:space="preserve">5. Заключение (разрешительный документ) выдается лицам, предусмотренным </w:t>
      </w:r>
      <w:r w:rsidRPr="008663F2">
        <w:t>статьей 3</w:t>
      </w:r>
      <w:r w:rsidR="005A50A7" w:rsidRPr="008663F2">
        <w:t>7</w:t>
      </w:r>
      <w:r>
        <w:t xml:space="preserve"> настоящего Закона, в следующих случаях:</w:t>
      </w:r>
    </w:p>
    <w:p w14:paraId="486FFA76" w14:textId="77777777" w:rsidR="009B4620" w:rsidRPr="001D6B5A" w:rsidRDefault="009B4620" w:rsidP="009B4620">
      <w:r w:rsidRPr="001D6B5A">
        <w:t>1) ввоз стандартных образцов лекарственных средств, предназначенных для экспертизы лекарственных средств;</w:t>
      </w:r>
    </w:p>
    <w:p w14:paraId="0AE86786" w14:textId="77777777" w:rsidR="009B4620" w:rsidRPr="001D6B5A" w:rsidRDefault="009B4620" w:rsidP="009B4620">
      <w:r w:rsidRPr="001D6B5A">
        <w:t>2) ввоз незарегистрированных лекарственных средств, предназначенных для осуществления регистрации лекарственных средств;</w:t>
      </w:r>
    </w:p>
    <w:p w14:paraId="10D82D50" w14:textId="77777777" w:rsidR="009B4620" w:rsidRPr="001D6B5A" w:rsidRDefault="009B4620" w:rsidP="009B4620">
      <w:r>
        <w:t>3) ввоз незарегистрированных лекарственных средств, предназначенных для оказания медицинской помощи по жизненным показаниям конкретного пациента</w:t>
      </w:r>
      <w:r w:rsidRPr="001C297B">
        <w:t xml:space="preserve"> </w:t>
      </w:r>
      <w:r w:rsidRPr="001D6B5A">
        <w:t xml:space="preserve">либо </w:t>
      </w:r>
      <w:r w:rsidRPr="001D6B5A">
        <w:lastRenderedPageBreak/>
        <w:t>оказания медицинской помощи ограниченному контингенту пациентов с редкой и (или) особо тяжелой патологией;</w:t>
      </w:r>
    </w:p>
    <w:p w14:paraId="504F214A" w14:textId="77777777" w:rsidR="009B4620" w:rsidRPr="001D6B5A" w:rsidRDefault="009B4620" w:rsidP="009B4620">
      <w:r w:rsidRPr="001D6B5A">
        <w:t>4) ввоз конкретной партии лекарственных средств, предназначенных для клинических исследований и (или) испытаний, независимо от наличия сведений о включении в государственный реестр лекарственных средств Кыргызской Республики;</w:t>
      </w:r>
    </w:p>
    <w:p w14:paraId="2D395F13" w14:textId="0949E9BD" w:rsidR="00CC408A" w:rsidRPr="00614438" w:rsidRDefault="009B4620" w:rsidP="00CC408A">
      <w:pPr>
        <w:rPr>
          <w:rFonts w:cs="Arial"/>
        </w:rPr>
      </w:pPr>
      <w:r w:rsidRPr="001D6B5A">
        <w:t>5) ввоз незарегистрированных лекарственных средств, предназначенных для внедрения инновационных медицинских технологий</w:t>
      </w:r>
      <w:r w:rsidR="00CC408A">
        <w:t>,</w:t>
      </w:r>
      <w:r w:rsidR="00182E95">
        <w:t xml:space="preserve"> </w:t>
      </w:r>
      <w:r w:rsidR="00023584">
        <w:t>в том числе</w:t>
      </w:r>
      <w:r w:rsidR="00CC408A">
        <w:t xml:space="preserve"> </w:t>
      </w:r>
      <w:r w:rsidR="00023584" w:rsidRPr="00614438">
        <w:rPr>
          <w:rFonts w:cs="Arial"/>
        </w:rPr>
        <w:t>для оказания медицинской помощи по программам сострадательного использования (</w:t>
      </w:r>
      <w:r w:rsidR="00CC408A" w:rsidRPr="00614438">
        <w:rPr>
          <w:rFonts w:cs="Arial"/>
        </w:rPr>
        <w:t>экспериментальные лекарственные препараты</w:t>
      </w:r>
      <w:r w:rsidR="00023584" w:rsidRPr="00614438">
        <w:rPr>
          <w:rFonts w:cs="Arial"/>
        </w:rPr>
        <w:t>)</w:t>
      </w:r>
      <w:r w:rsidRPr="00614438">
        <w:t xml:space="preserve">, </w:t>
      </w:r>
      <w:r w:rsidR="00023584" w:rsidRPr="00614438">
        <w:t xml:space="preserve">а также для </w:t>
      </w:r>
      <w:r w:rsidRPr="00614438">
        <w:t>проведения научных и иных исследований и разработок в медицине</w:t>
      </w:r>
      <w:r w:rsidR="00CC408A" w:rsidRPr="00614438">
        <w:rPr>
          <w:rFonts w:cs="Arial"/>
        </w:rPr>
        <w:t>;</w:t>
      </w:r>
    </w:p>
    <w:p w14:paraId="1B150B91" w14:textId="77777777" w:rsidR="009B4620" w:rsidRPr="00614438" w:rsidRDefault="009B4620" w:rsidP="009B4620">
      <w:r w:rsidRPr="00614438">
        <w:t>6) ввоз незарегистрированных лекарственных средств, предназначенных для использования в качестве выставочных образцов без права их дальнейшей реализации;</w:t>
      </w:r>
    </w:p>
    <w:p w14:paraId="11698B93" w14:textId="77777777" w:rsidR="009B4620" w:rsidRPr="00614438" w:rsidRDefault="009B4620" w:rsidP="009B4620">
      <w:pPr>
        <w:spacing w:after="120"/>
        <w:ind w:firstLine="397"/>
      </w:pPr>
      <w:r w:rsidRPr="00614438">
        <w:t>7) ввоз зарегистрированных и незарегистрированных лекарственных средств по государственным программам в сфере здравоохранения или по линии гуманитарной помощи;</w:t>
      </w:r>
    </w:p>
    <w:p w14:paraId="191C4E56" w14:textId="77777777" w:rsidR="009B4620" w:rsidRPr="00614438" w:rsidRDefault="009B4620" w:rsidP="009B4620">
      <w:r w:rsidRPr="00614438">
        <w:t>8) ввоз зарегистрированных и незарегистрированных лекарственных средств, предназначенных для оказания помощи при чрезвычайных ситуациях;</w:t>
      </w:r>
    </w:p>
    <w:p w14:paraId="6DF5FB1A" w14:textId="77777777" w:rsidR="009B4620" w:rsidRDefault="009B4620" w:rsidP="009B4620">
      <w:r w:rsidRPr="001D6B5A">
        <w:t>9) ввоз лекарственных средств, в составе медицинских наборов и укладок, предназначенных непосредственно при оказании медицинских услуг населению, пострадавшему в результате возникновения чрезвычайной ситуации и/или во</w:t>
      </w:r>
      <w:r>
        <w:t xml:space="preserve">енных конфликтов;  </w:t>
      </w:r>
    </w:p>
    <w:p w14:paraId="10AF07B0" w14:textId="77777777" w:rsidR="009B4620" w:rsidRDefault="009B4620" w:rsidP="009B4620">
      <w:r>
        <w:t>10) ввоз лекарственных средств, которые международные медико-санитарные формирования и международные санитарно-эпидемиологические бригады намерены использовать непосредственно при оказании медицинских услуг населению, пострадавшему в результате возникновения чрезвычайной ситуации и/или военных конфликтов.</w:t>
      </w:r>
    </w:p>
    <w:p w14:paraId="25C6AC80" w14:textId="77777777" w:rsidR="009B4620" w:rsidRDefault="009B4620" w:rsidP="009B4620">
      <w:r>
        <w:t>6. Наличия сведений о включении лекарственных средств в государственный реестр лекарственных средств Кыргызской Республики и/или заключения (разрешительного документа), выдаваемого уполномоченным государственным органом Кыргызской Республики в области здравоохранения не требуются в случае:</w:t>
      </w:r>
    </w:p>
    <w:p w14:paraId="51D481DE" w14:textId="77777777" w:rsidR="009B4620" w:rsidRDefault="009B4620" w:rsidP="009B4620">
      <w:r>
        <w:t>1) ввоза физическими лицами зарегистрированных и незарегистрированных лекарственных средств в качестве товаров для личного пользования;</w:t>
      </w:r>
    </w:p>
    <w:p w14:paraId="6086F38B" w14:textId="77777777" w:rsidR="009B4620" w:rsidRDefault="009B4620" w:rsidP="009B4620">
      <w:r>
        <w:t>2) ввоза зарегистрированных и незарегистрированных лекарственных средств для лечения пассажиров и членов экипажей транспортных средств, поездных бригад и водителей транспортных средств, прибывших на таможенную территорию Союза, в аптечках первой помощи этих транспортных средств в ограниченном количестве, определенном законодательством государства их регистрации, если иное не предусмотрено законодательством Кыргызской Республики;</w:t>
      </w:r>
    </w:p>
    <w:p w14:paraId="343A09CB" w14:textId="77777777" w:rsidR="009B4620" w:rsidRDefault="009B4620" w:rsidP="009B4620">
      <w:r>
        <w:t>3) ввоза зарегистрированных и незарегистрированных лекарственных средств для лечения участников официальных международных научных, культурных, спортивных мероприятий и участников международных экспедиций.</w:t>
      </w:r>
    </w:p>
    <w:p w14:paraId="3196729C" w14:textId="77777777" w:rsidR="009B4620" w:rsidRDefault="009B4620" w:rsidP="009B4620">
      <w:r>
        <w:t xml:space="preserve">7. Категория лекарственных средств, разрешенных к ввозу на основании заключения (разрешительного документа), а также порядок выдачи заключения (разрешительного </w:t>
      </w:r>
      <w:r>
        <w:lastRenderedPageBreak/>
        <w:t>документа) или отказа от выдачи заключения (разрешительного документа) устанавливается Кабинетом Министров Кыргызской Республики.</w:t>
      </w:r>
    </w:p>
    <w:p w14:paraId="73B7978C" w14:textId="77777777" w:rsidR="009B4620" w:rsidRPr="001D6B5A" w:rsidRDefault="009B4620" w:rsidP="009B4620">
      <w:pPr>
        <w:shd w:val="clear" w:color="auto" w:fill="FFFFFF"/>
        <w:spacing w:after="120"/>
        <w:ind w:firstLine="397"/>
        <w:rPr>
          <w:rFonts w:eastAsia="Times New Roman"/>
        </w:rPr>
      </w:pPr>
      <w:bookmarkStart w:id="12" w:name="st_29"/>
      <w:bookmarkEnd w:id="12"/>
      <w:r w:rsidRPr="001D6B5A">
        <w:rPr>
          <w:rFonts w:eastAsia="Times New Roman" w:cs="Arial"/>
        </w:rPr>
        <w:t>8. Лекарственные средства, предназначенные для гуманитарных целей, ввозятся на территорию Кыргызской Республики в порядке, определяемом Кабинетом Министров Кыргызской Республики.</w:t>
      </w:r>
    </w:p>
    <w:p w14:paraId="653DBDA2" w14:textId="16921A04" w:rsidR="009B4620" w:rsidRPr="001D6B5A" w:rsidRDefault="009B4620" w:rsidP="009B4620">
      <w:pPr>
        <w:shd w:val="clear" w:color="auto" w:fill="FFFFFF"/>
        <w:spacing w:after="120"/>
        <w:ind w:firstLine="397"/>
      </w:pPr>
      <w:r w:rsidRPr="001D6B5A">
        <w:t xml:space="preserve">9. Срок годности лекарственных средств, ввозимых по линии гуманитарной помощи, к дате ввоза должен составлять не менее 12 месяцев для лекарственных средств со сроком годности более одного года и не менее 50 процентов </w:t>
      </w:r>
      <w:r w:rsidR="00926BDF" w:rsidRPr="006505A2">
        <w:t xml:space="preserve">от </w:t>
      </w:r>
      <w:r w:rsidR="00926BDF" w:rsidRPr="0037622A">
        <w:rPr>
          <w:lang w:val="ky-KG"/>
        </w:rPr>
        <w:t>всего</w:t>
      </w:r>
      <w:r w:rsidR="00926BDF" w:rsidRPr="00BC06DF">
        <w:rPr>
          <w:color w:val="FF0000"/>
          <w:lang w:val="ky-KG"/>
        </w:rPr>
        <w:t xml:space="preserve"> </w:t>
      </w:r>
      <w:r w:rsidR="00926BDF" w:rsidRPr="001D6B5A">
        <w:t xml:space="preserve">срока </w:t>
      </w:r>
      <w:r w:rsidRPr="001D6B5A">
        <w:t>годности - для лекарственных средств со сроком годности один год и менее</w:t>
      </w:r>
      <w:r w:rsidR="00F64656">
        <w:t xml:space="preserve">, </w:t>
      </w:r>
      <w:r w:rsidR="00F64656" w:rsidRPr="00F64656">
        <w:t>за исключением случаев адресной помощи</w:t>
      </w:r>
      <w:r w:rsidRPr="00F64656">
        <w:t>.</w:t>
      </w:r>
      <w:r w:rsidR="00F64656">
        <w:t xml:space="preserve"> </w:t>
      </w:r>
    </w:p>
    <w:p w14:paraId="0CA0DFB9" w14:textId="77777777" w:rsidR="009B4620" w:rsidRPr="001D6B5A" w:rsidRDefault="009B4620" w:rsidP="009B4620">
      <w:pPr>
        <w:spacing w:after="120"/>
        <w:ind w:firstLine="397"/>
        <w:rPr>
          <w:rFonts w:cs="Arial"/>
        </w:rPr>
      </w:pPr>
      <w:r w:rsidRPr="001D6B5A">
        <w:rPr>
          <w:rFonts w:eastAsia="Times New Roman" w:cs="Arial"/>
        </w:rPr>
        <w:t>Запрещается ввоз на территорию Кыргызской Республики незарегистрированных лекарственных средств, предназначенных для гуманитарных целей, при отсутствии регистрации в стране-производителе или стране-доноре.</w:t>
      </w:r>
      <w:r w:rsidRPr="001D6B5A">
        <w:rPr>
          <w:rFonts w:cs="Arial"/>
        </w:rPr>
        <w:t xml:space="preserve"> </w:t>
      </w:r>
    </w:p>
    <w:p w14:paraId="12B376F4" w14:textId="77777777" w:rsidR="009B4620" w:rsidRPr="00B1046B" w:rsidRDefault="009B4620" w:rsidP="009B4620">
      <w:pPr>
        <w:spacing w:after="120"/>
        <w:ind w:firstLine="397"/>
        <w:rPr>
          <w:rFonts w:cs="Arial"/>
        </w:rPr>
      </w:pPr>
      <w:r w:rsidRPr="00B1046B">
        <w:rPr>
          <w:rFonts w:cs="Arial"/>
        </w:rPr>
        <w:t>Запрещается ввоз на территорию Кыргызской Республики недоброкачественных и/или фальсифицированных лекарственных средств.</w:t>
      </w:r>
    </w:p>
    <w:p w14:paraId="056A8FAD" w14:textId="0929C5ED" w:rsidR="009B4620" w:rsidRPr="00112044" w:rsidRDefault="009B4620" w:rsidP="009B4620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112044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112044" w:rsidRPr="00112044">
        <w:rPr>
          <w:rFonts w:ascii="Arial" w:hAnsi="Arial" w:cs="Arial"/>
          <w:b/>
          <w:color w:val="auto"/>
          <w:sz w:val="24"/>
          <w:szCs w:val="24"/>
        </w:rPr>
        <w:t>3</w:t>
      </w:r>
      <w:r w:rsidR="003810D0">
        <w:rPr>
          <w:rFonts w:ascii="Arial" w:hAnsi="Arial" w:cs="Arial"/>
          <w:b/>
          <w:color w:val="auto"/>
          <w:sz w:val="24"/>
          <w:szCs w:val="24"/>
        </w:rPr>
        <w:t>6</w:t>
      </w:r>
      <w:r w:rsidRPr="00112044">
        <w:rPr>
          <w:rFonts w:ascii="Arial" w:hAnsi="Arial" w:cs="Arial"/>
          <w:b/>
          <w:color w:val="auto"/>
          <w:sz w:val="24"/>
          <w:szCs w:val="24"/>
        </w:rPr>
        <w:t>. Запрещенные к ввозу лекарственные средства</w:t>
      </w:r>
    </w:p>
    <w:p w14:paraId="641685AF" w14:textId="0124A614" w:rsidR="009B4620" w:rsidRPr="00D77A48" w:rsidRDefault="00926BDF" w:rsidP="009B4620">
      <w:pPr>
        <w:spacing w:after="120"/>
        <w:ind w:firstLine="397"/>
        <w:rPr>
          <w:rFonts w:cs="Arial"/>
        </w:rPr>
      </w:pPr>
      <w:r>
        <w:rPr>
          <w:rFonts w:cs="Arial"/>
        </w:rPr>
        <w:t>1</w:t>
      </w:r>
      <w:r w:rsidR="009B4620" w:rsidRPr="00D77A48">
        <w:rPr>
          <w:rFonts w:cs="Arial"/>
        </w:rPr>
        <w:t>. Запрещается ввоз лекарственных средств, до истечения срока годности которых остается:</w:t>
      </w:r>
    </w:p>
    <w:p w14:paraId="4F13805C" w14:textId="77777777" w:rsidR="009B4620" w:rsidRPr="00D77A48" w:rsidRDefault="009B4620" w:rsidP="009B4620">
      <w:pPr>
        <w:spacing w:after="120"/>
        <w:ind w:firstLine="397"/>
        <w:rPr>
          <w:rFonts w:cs="Arial"/>
        </w:rPr>
      </w:pPr>
      <w:r w:rsidRPr="00D77A48">
        <w:rPr>
          <w:rFonts w:cs="Arial"/>
        </w:rPr>
        <w:t xml:space="preserve">1) менее одной трети от всего срока годности - для лекарственных средств со сроком годности менее 3-х лет; </w:t>
      </w:r>
    </w:p>
    <w:p w14:paraId="3A3037F1" w14:textId="77777777" w:rsidR="009B4620" w:rsidRPr="00D77A48" w:rsidRDefault="009B4620" w:rsidP="009B4620">
      <w:pPr>
        <w:spacing w:after="120"/>
        <w:ind w:firstLine="397"/>
        <w:rPr>
          <w:rFonts w:cs="Arial"/>
        </w:rPr>
      </w:pPr>
      <w:r w:rsidRPr="00D77A48">
        <w:rPr>
          <w:rFonts w:cs="Arial"/>
        </w:rPr>
        <w:t>2) менее 12 месяцев от всего срока годности - для лекарственных средств со сроком годности 3 и более лет.</w:t>
      </w:r>
    </w:p>
    <w:p w14:paraId="66DEEF51" w14:textId="1D537C1B" w:rsidR="009B4620" w:rsidRPr="00D77A48" w:rsidRDefault="00926BDF" w:rsidP="009B4620">
      <w:r w:rsidRPr="00D77A48">
        <w:t>2</w:t>
      </w:r>
      <w:r w:rsidR="009B4620" w:rsidRPr="00D77A48">
        <w:t xml:space="preserve">. Положение части </w:t>
      </w:r>
      <w:r w:rsidRPr="00D77A48">
        <w:t>1</w:t>
      </w:r>
      <w:r w:rsidR="009B4620" w:rsidRPr="00D77A48">
        <w:t xml:space="preserve"> настоящей статьи не распространяется на </w:t>
      </w:r>
      <w:r w:rsidR="009B4620" w:rsidRPr="007335C7">
        <w:t>стать</w:t>
      </w:r>
      <w:r w:rsidR="00493609" w:rsidRPr="007335C7">
        <w:t>ю</w:t>
      </w:r>
      <w:r w:rsidR="009B4620" w:rsidRPr="007335C7">
        <w:t xml:space="preserve"> 1</w:t>
      </w:r>
      <w:r w:rsidRPr="007335C7">
        <w:t>9</w:t>
      </w:r>
      <w:r w:rsidR="009B4620" w:rsidRPr="007335C7">
        <w:t xml:space="preserve"> и часть 5 статьи </w:t>
      </w:r>
      <w:r w:rsidR="00D82EE9" w:rsidRPr="007335C7">
        <w:t>3</w:t>
      </w:r>
      <w:r w:rsidR="0081194A" w:rsidRPr="007335C7">
        <w:t>5</w:t>
      </w:r>
      <w:r w:rsidR="009B4620" w:rsidRPr="007335C7">
        <w:t xml:space="preserve"> настоящего Зако</w:t>
      </w:r>
      <w:r w:rsidR="009B4620" w:rsidRPr="00D77A48">
        <w:t>на.</w:t>
      </w:r>
    </w:p>
    <w:p w14:paraId="118FDD4E" w14:textId="269A8640" w:rsidR="009B4620" w:rsidRPr="007D7CAB" w:rsidRDefault="009B4620" w:rsidP="009B4620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bookmarkStart w:id="13" w:name="st_30"/>
      <w:bookmarkEnd w:id="13"/>
      <w:r w:rsidRPr="007D7CAB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>
        <w:rPr>
          <w:rFonts w:ascii="Arial" w:hAnsi="Arial" w:cs="Arial"/>
          <w:b/>
          <w:color w:val="auto"/>
          <w:sz w:val="24"/>
          <w:szCs w:val="24"/>
        </w:rPr>
        <w:t>3</w:t>
      </w:r>
      <w:r w:rsidR="003810D0">
        <w:rPr>
          <w:rFonts w:ascii="Arial" w:hAnsi="Arial" w:cs="Arial"/>
          <w:b/>
          <w:color w:val="auto"/>
          <w:sz w:val="24"/>
          <w:szCs w:val="24"/>
        </w:rPr>
        <w:t>7</w:t>
      </w:r>
      <w:r w:rsidRPr="007D7CAB">
        <w:rPr>
          <w:rFonts w:ascii="Arial" w:hAnsi="Arial" w:cs="Arial"/>
          <w:b/>
          <w:color w:val="auto"/>
          <w:sz w:val="24"/>
          <w:szCs w:val="24"/>
        </w:rPr>
        <w:t>. Лица, имеющие право на ввоз лекарственных средств на территорию Кыргызской Республики</w:t>
      </w:r>
    </w:p>
    <w:p w14:paraId="5729BBDF" w14:textId="77777777" w:rsidR="009B4620" w:rsidRPr="00B1046B" w:rsidRDefault="009B4620" w:rsidP="009B4620">
      <w:r w:rsidRPr="00B1046B">
        <w:t>На территорию Кыргызской Республики лекарственные средства могут ввозить:</w:t>
      </w:r>
    </w:p>
    <w:p w14:paraId="77193F3D" w14:textId="6356E9ED" w:rsidR="009B4620" w:rsidRPr="00B1046B" w:rsidRDefault="009B4620" w:rsidP="009B4620">
      <w:r w:rsidRPr="00B1046B">
        <w:t>1) производители лекарственных средств для целей производства;</w:t>
      </w:r>
    </w:p>
    <w:p w14:paraId="6D9F48D9" w14:textId="6E30AB9A" w:rsidR="00C77A84" w:rsidRDefault="009B4620" w:rsidP="00C77A84">
      <w:r w:rsidRPr="00B1046B">
        <w:t>2) фармацевтические организации, занимающиеся оптовой реализацией лекарственных средств;</w:t>
      </w:r>
    </w:p>
    <w:p w14:paraId="5C341267" w14:textId="37688B9B" w:rsidR="00240E32" w:rsidRPr="003F283E" w:rsidRDefault="003F283E" w:rsidP="00C77A84">
      <w:r w:rsidRPr="003F283E">
        <w:t xml:space="preserve">3) </w:t>
      </w:r>
      <w:r w:rsidR="00F50838" w:rsidRPr="003F283E">
        <w:t>а</w:t>
      </w:r>
      <w:r w:rsidR="00240E32" w:rsidRPr="003F283E">
        <w:t>птеки с правом изготовления</w:t>
      </w:r>
      <w:r w:rsidR="00F50838" w:rsidRPr="003F283E">
        <w:t xml:space="preserve"> лекарственных средств для целей изготовления лекарственных средств</w:t>
      </w:r>
      <w:r w:rsidR="007770C5" w:rsidRPr="003F283E">
        <w:t>;</w:t>
      </w:r>
      <w:r w:rsidR="00240E32" w:rsidRPr="003F283E">
        <w:t xml:space="preserve"> </w:t>
      </w:r>
    </w:p>
    <w:p w14:paraId="5F5B1491" w14:textId="37EAFE31" w:rsidR="009B4620" w:rsidRPr="003F283E" w:rsidRDefault="003F283E" w:rsidP="009B4620">
      <w:r w:rsidRPr="003F283E">
        <w:t>4</w:t>
      </w:r>
      <w:r w:rsidR="009B4620" w:rsidRPr="003F283E">
        <w:t xml:space="preserve">) </w:t>
      </w:r>
      <w:r w:rsidR="009B4620" w:rsidRPr="003F283E">
        <w:rPr>
          <w:shd w:val="clear" w:color="auto" w:fill="FFFFFF"/>
        </w:rPr>
        <w:t>научно-исследовательские организации, образовательные организации высшего образования, производители лекарственных средств для разработки, исследований, контроля безопасности, качества, эффективности лекарственных средств при наличии разрешения уполномоченного государственного органа Кыргызской Республики в области здравоохранения;</w:t>
      </w:r>
    </w:p>
    <w:p w14:paraId="4430ED6B" w14:textId="56898E9B" w:rsidR="009B4620" w:rsidRPr="003F283E" w:rsidRDefault="003F283E" w:rsidP="009B4620">
      <w:r w:rsidRPr="003F283E">
        <w:t>5</w:t>
      </w:r>
      <w:r w:rsidR="009B4620" w:rsidRPr="003F283E">
        <w:t>) организации здравоохранения, вне зависимости от форм собственности, для оказания медицинской помощи по жизненным показаниям конкретного пациента при наличии разрешения уполномоченного государственного органа Кыргызской Республики в области здравоохранения на ввоз конкретной партии лекарственного препарата;</w:t>
      </w:r>
    </w:p>
    <w:p w14:paraId="49BBFE36" w14:textId="7630A6C6" w:rsidR="00E2246B" w:rsidRDefault="003F283E" w:rsidP="009B4620">
      <w:r w:rsidRPr="003F283E">
        <w:lastRenderedPageBreak/>
        <w:t>6) о</w:t>
      </w:r>
      <w:r w:rsidR="00E2246B" w:rsidRPr="003F283E">
        <w:t>рганизации здравоохранения, вне зависимости от форм собственности</w:t>
      </w:r>
      <w:r w:rsidR="0068155E" w:rsidRPr="003F283E">
        <w:t xml:space="preserve"> </w:t>
      </w:r>
      <w:r w:rsidR="00E2246B" w:rsidRPr="003F283E">
        <w:t xml:space="preserve">для изготовления радиофармацевтических лекарственных средств </w:t>
      </w:r>
      <w:r w:rsidR="00702498" w:rsidRPr="003F283E">
        <w:t>в целях</w:t>
      </w:r>
      <w:r w:rsidR="00E2246B" w:rsidRPr="003F283E">
        <w:t xml:space="preserve"> оказания медицинской помощи</w:t>
      </w:r>
      <w:r w:rsidR="00702498" w:rsidRPr="003F283E">
        <w:t xml:space="preserve"> в соответствии с законодательством Кыргызской Республики по радиационной безопасности</w:t>
      </w:r>
      <w:r w:rsidR="00E2246B" w:rsidRPr="003F283E">
        <w:t>;</w:t>
      </w:r>
    </w:p>
    <w:p w14:paraId="24110D8C" w14:textId="5DA195B4" w:rsidR="009B4620" w:rsidRPr="00B1046B" w:rsidRDefault="003F283E" w:rsidP="009B4620">
      <w:r>
        <w:t>7</w:t>
      </w:r>
      <w:r w:rsidR="009B4620" w:rsidRPr="00B1046B">
        <w:t>) организации, осуществляющие ввоз лекарственных средств по государственным программам в сфере здравоохранения или по линии гуманитарной помощи;</w:t>
      </w:r>
    </w:p>
    <w:p w14:paraId="3D416803" w14:textId="5E451001" w:rsidR="009B4620" w:rsidRDefault="003F283E" w:rsidP="009B4620">
      <w:pPr>
        <w:rPr>
          <w:color w:val="FF0000"/>
        </w:rPr>
      </w:pPr>
      <w:r>
        <w:t>8</w:t>
      </w:r>
      <w:r w:rsidR="009B4620" w:rsidRPr="00A9376C">
        <w:t>) физические лица для личного использования;</w:t>
      </w:r>
      <w:r w:rsidR="009B4620" w:rsidRPr="0007777D">
        <w:t xml:space="preserve"> </w:t>
      </w:r>
    </w:p>
    <w:p w14:paraId="113FFEC1" w14:textId="5FF36E47" w:rsidR="009B4620" w:rsidRDefault="003F283E" w:rsidP="009B4620">
      <w:r>
        <w:t>9</w:t>
      </w:r>
      <w:r w:rsidR="009B4620" w:rsidRPr="004256E1">
        <w:t>)  уполномоченные представительства (филиалы) или доверенные лица иностранных организаций – держателей регистрационных удостоверений и/или производителей лекарственных средств для целей регистрации и/или экспертизы</w:t>
      </w:r>
      <w:r w:rsidR="004631BA">
        <w:t>.</w:t>
      </w:r>
    </w:p>
    <w:p w14:paraId="3BA0A38C" w14:textId="3318A001" w:rsidR="002D0096" w:rsidRPr="00F17ECE" w:rsidRDefault="002D0096" w:rsidP="002D0096">
      <w:pPr>
        <w:pStyle w:val="1"/>
        <w:rPr>
          <w:b/>
          <w:color w:val="auto"/>
          <w:sz w:val="28"/>
          <w:szCs w:val="28"/>
        </w:rPr>
      </w:pPr>
      <w:bookmarkStart w:id="14" w:name="_Toc94607351"/>
      <w:r w:rsidRPr="00F17ECE">
        <w:rPr>
          <w:b/>
          <w:color w:val="auto"/>
          <w:sz w:val="28"/>
          <w:szCs w:val="28"/>
        </w:rPr>
        <w:t xml:space="preserve">Глава </w:t>
      </w:r>
      <w:r w:rsidR="000E37FC" w:rsidRPr="00F17ECE">
        <w:rPr>
          <w:b/>
          <w:color w:val="auto"/>
          <w:sz w:val="28"/>
          <w:szCs w:val="28"/>
        </w:rPr>
        <w:t>8</w:t>
      </w:r>
      <w:r w:rsidRPr="00F17ECE">
        <w:rPr>
          <w:b/>
          <w:color w:val="auto"/>
          <w:sz w:val="28"/>
          <w:szCs w:val="28"/>
        </w:rPr>
        <w:t>. Заключительные и переходные положения</w:t>
      </w:r>
      <w:bookmarkEnd w:id="14"/>
    </w:p>
    <w:p w14:paraId="35107118" w14:textId="2122765D" w:rsidR="00112044" w:rsidRPr="00A9376C" w:rsidRDefault="00112044" w:rsidP="00112044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A9376C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>
        <w:rPr>
          <w:rFonts w:ascii="Arial" w:hAnsi="Arial" w:cs="Arial"/>
          <w:b/>
          <w:color w:val="auto"/>
          <w:sz w:val="24"/>
          <w:szCs w:val="24"/>
        </w:rPr>
        <w:t>3</w:t>
      </w:r>
      <w:r w:rsidR="003810D0">
        <w:rPr>
          <w:rFonts w:ascii="Arial" w:hAnsi="Arial" w:cs="Arial"/>
          <w:b/>
          <w:color w:val="auto"/>
          <w:sz w:val="24"/>
          <w:szCs w:val="24"/>
        </w:rPr>
        <w:t>8</w:t>
      </w:r>
      <w:r w:rsidRPr="00A9376C">
        <w:rPr>
          <w:rFonts w:ascii="Arial" w:hAnsi="Arial" w:cs="Arial"/>
          <w:b/>
          <w:color w:val="auto"/>
          <w:sz w:val="24"/>
          <w:szCs w:val="24"/>
        </w:rPr>
        <w:t xml:space="preserve">. Возмещение вреда, причиненного здоровью человека вследствие применения лекарственных средств </w:t>
      </w:r>
    </w:p>
    <w:p w14:paraId="52CF6927" w14:textId="77777777" w:rsidR="00112044" w:rsidRPr="00A9376C" w:rsidRDefault="00112044" w:rsidP="00112044">
      <w:pPr>
        <w:rPr>
          <w:rFonts w:cs="Arial"/>
        </w:rPr>
      </w:pPr>
      <w:r w:rsidRPr="00A9376C">
        <w:rPr>
          <w:rFonts w:cs="Arial"/>
        </w:rPr>
        <w:t>1. Вред, причиненный жизни или здоровью человека вследствие применения лекарственных средств, возмещается производителем (изготовителем) лекарственного средства, если доказано, что:</w:t>
      </w:r>
    </w:p>
    <w:p w14:paraId="7A01E949" w14:textId="77777777" w:rsidR="00112044" w:rsidRPr="00A9376C" w:rsidRDefault="00112044" w:rsidP="00112044">
      <w:pPr>
        <w:rPr>
          <w:rFonts w:cs="Arial"/>
        </w:rPr>
      </w:pPr>
      <w:r w:rsidRPr="00A9376C">
        <w:rPr>
          <w:rFonts w:cs="Arial"/>
        </w:rPr>
        <w:t>1) лекарственное средство применялось по назначению в соответствии с инструкцией по медицинскому применению (листком-вкладышем) лекарственного средства и причиной вреда явилось лекарственное средство, произведенное недоброкачественно;</w:t>
      </w:r>
    </w:p>
    <w:p w14:paraId="365F99D8" w14:textId="55F9F009" w:rsidR="00112044" w:rsidRPr="00A9376C" w:rsidRDefault="00112044" w:rsidP="00112044">
      <w:pPr>
        <w:rPr>
          <w:rFonts w:cs="Arial"/>
        </w:rPr>
      </w:pPr>
      <w:r w:rsidRPr="00493609">
        <w:rPr>
          <w:rFonts w:cs="Arial"/>
        </w:rPr>
        <w:t xml:space="preserve">2) вред здоровью причинен вследствие недостоверной информации, содержащейся в инструкции по медицинскому применению (листке-вкладыше) лекарственного средства, </w:t>
      </w:r>
      <w:r w:rsidR="004631BA" w:rsidRPr="00493609">
        <w:rPr>
          <w:rFonts w:cs="Arial"/>
        </w:rPr>
        <w:t>изданной производителем лекарственного средства</w:t>
      </w:r>
      <w:r w:rsidRPr="00493609">
        <w:rPr>
          <w:rFonts w:cs="Arial"/>
        </w:rPr>
        <w:t>.</w:t>
      </w:r>
    </w:p>
    <w:p w14:paraId="0C9DC4EB" w14:textId="77777777" w:rsidR="00112044" w:rsidRPr="00A9376C" w:rsidRDefault="00112044" w:rsidP="00112044">
      <w:pPr>
        <w:rPr>
          <w:rFonts w:cs="Arial"/>
        </w:rPr>
      </w:pPr>
      <w:r w:rsidRPr="00A9376C">
        <w:rPr>
          <w:rFonts w:cs="Arial"/>
        </w:rPr>
        <w:t>2. В случае если вред причинен вследствие применения лекарственных средств, пришедших в негодность в результате нарушения правил хранения, транспортировки, оптовой и/или розничной реализации, возмещение вреда осуществляется субъектом, осуществившим оптовую или розничную реализацию соответственно.</w:t>
      </w:r>
    </w:p>
    <w:p w14:paraId="1B982FDC" w14:textId="77777777" w:rsidR="00112044" w:rsidRPr="00A9376C" w:rsidRDefault="00112044" w:rsidP="00112044">
      <w:pPr>
        <w:rPr>
          <w:rFonts w:cs="Arial"/>
        </w:rPr>
      </w:pPr>
      <w:r w:rsidRPr="00A9376C">
        <w:rPr>
          <w:rFonts w:cs="Arial"/>
        </w:rPr>
        <w:t>3. В случае если вред причинен вследствие неправильного или нерационального назначения лекарственного средства, возмещение вреда осуществляется организацией здравоохранения или частнопрактикующим медицинским работником.</w:t>
      </w:r>
    </w:p>
    <w:p w14:paraId="3870BF26" w14:textId="77777777" w:rsidR="00112044" w:rsidRPr="00A9376C" w:rsidRDefault="00112044" w:rsidP="00112044">
      <w:pPr>
        <w:rPr>
          <w:rFonts w:cs="Arial"/>
        </w:rPr>
      </w:pPr>
      <w:r w:rsidRPr="00A9376C">
        <w:rPr>
          <w:rFonts w:cs="Arial"/>
        </w:rPr>
        <w:t>4. В случае если вред причинен жизни или здоровью человека, окружающей среде вследствие нарушения правил уничтожения лекарственного средства, возмещение вреда осуществляется юридическим лицом, допустившим эти нарушения.</w:t>
      </w:r>
    </w:p>
    <w:p w14:paraId="5861DF6F" w14:textId="77777777" w:rsidR="00112044" w:rsidRPr="00A9376C" w:rsidRDefault="00112044" w:rsidP="00112044">
      <w:pPr>
        <w:ind w:firstLine="720"/>
        <w:rPr>
          <w:rFonts w:cs="Arial"/>
        </w:rPr>
      </w:pPr>
      <w:r w:rsidRPr="00A9376C">
        <w:rPr>
          <w:rFonts w:cs="Arial"/>
        </w:rPr>
        <w:t>5. Возмещение вреда, причиненного здоровью и жизни человека вследствие применения лекарственных средств, осуществляется в соответствии с гражданским законодательством и законодательством в сфере защиты прав потребителей.</w:t>
      </w:r>
    </w:p>
    <w:p w14:paraId="3DC57BDE" w14:textId="68E324D6" w:rsidR="00112044" w:rsidRPr="00A9376C" w:rsidRDefault="00112044" w:rsidP="00112044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A9376C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3810D0">
        <w:rPr>
          <w:rFonts w:ascii="Arial" w:hAnsi="Arial" w:cs="Arial"/>
          <w:b/>
          <w:color w:val="auto"/>
          <w:sz w:val="24"/>
          <w:szCs w:val="24"/>
        </w:rPr>
        <w:t>39</w:t>
      </w:r>
      <w:r w:rsidRPr="00A9376C">
        <w:rPr>
          <w:rFonts w:ascii="Arial" w:hAnsi="Arial" w:cs="Arial"/>
          <w:b/>
          <w:color w:val="auto"/>
          <w:sz w:val="24"/>
          <w:szCs w:val="24"/>
        </w:rPr>
        <w:t>. Ответственность за нарушение законодательства Кыргызской Республики о лекарственных средствах</w:t>
      </w:r>
    </w:p>
    <w:p w14:paraId="5C2DC59E" w14:textId="77777777" w:rsidR="00112044" w:rsidRDefault="00112044" w:rsidP="00112044">
      <w:pPr>
        <w:spacing w:after="120"/>
        <w:ind w:firstLine="397"/>
        <w:rPr>
          <w:rFonts w:cs="Arial"/>
        </w:rPr>
      </w:pPr>
      <w:r w:rsidRPr="00B1046B">
        <w:rPr>
          <w:rFonts w:cs="Arial"/>
        </w:rPr>
        <w:t>Нарушение норм, содержащихся в настоящем Законе, влечет ответственность в соответствии с законодательством Кыргызской Республики об уголовной и административной ответственности.</w:t>
      </w:r>
    </w:p>
    <w:p w14:paraId="1CAEFF30" w14:textId="0E94F98B" w:rsidR="002D0096" w:rsidRPr="00F17ECE" w:rsidRDefault="002D0096" w:rsidP="002D0096">
      <w:pPr>
        <w:pStyle w:val="2"/>
        <w:rPr>
          <w:rFonts w:ascii="Arial" w:hAnsi="Arial" w:cs="Arial"/>
          <w:b/>
          <w:sz w:val="24"/>
          <w:szCs w:val="24"/>
        </w:rPr>
      </w:pPr>
      <w:r w:rsidRPr="00F17ECE">
        <w:rPr>
          <w:rFonts w:ascii="Arial" w:hAnsi="Arial" w:cs="Arial"/>
          <w:b/>
          <w:color w:val="auto"/>
          <w:sz w:val="24"/>
          <w:szCs w:val="24"/>
        </w:rPr>
        <w:t xml:space="preserve">Статья </w:t>
      </w:r>
      <w:r w:rsidR="00112044" w:rsidRPr="00F17ECE">
        <w:rPr>
          <w:rFonts w:ascii="Arial" w:hAnsi="Arial" w:cs="Arial"/>
          <w:b/>
          <w:color w:val="auto"/>
          <w:sz w:val="24"/>
          <w:szCs w:val="24"/>
        </w:rPr>
        <w:t>4</w:t>
      </w:r>
      <w:r w:rsidR="003810D0" w:rsidRPr="00F17ECE">
        <w:rPr>
          <w:rFonts w:ascii="Arial" w:hAnsi="Arial" w:cs="Arial"/>
          <w:b/>
          <w:color w:val="auto"/>
          <w:sz w:val="24"/>
          <w:szCs w:val="24"/>
        </w:rPr>
        <w:t>0</w:t>
      </w:r>
      <w:r w:rsidRPr="00F17ECE">
        <w:rPr>
          <w:rFonts w:ascii="Arial" w:hAnsi="Arial" w:cs="Arial"/>
          <w:b/>
          <w:color w:val="auto"/>
          <w:sz w:val="24"/>
          <w:szCs w:val="24"/>
        </w:rPr>
        <w:t>. Переходные положения</w:t>
      </w:r>
    </w:p>
    <w:p w14:paraId="1227227E" w14:textId="77777777" w:rsidR="003713D8" w:rsidRPr="003810D0" w:rsidRDefault="00C41923" w:rsidP="001850E9">
      <w:pPr>
        <w:ind w:firstLine="709"/>
        <w:rPr>
          <w:rFonts w:cs="Arial"/>
          <w:shd w:val="clear" w:color="auto" w:fill="FFFFFF"/>
        </w:rPr>
      </w:pPr>
      <w:r w:rsidRPr="003810D0">
        <w:t xml:space="preserve">1. Регистрационные удостоверения, выданные на лекарственные средства, зарегистрированные </w:t>
      </w:r>
      <w:r w:rsidRPr="003810D0">
        <w:rPr>
          <w:rFonts w:cs="Arial"/>
          <w:shd w:val="clear" w:color="auto" w:fill="FFFFFF"/>
        </w:rPr>
        <w:t xml:space="preserve">в соответствии с национальной процедурой регистрации, </w:t>
      </w:r>
      <w:r w:rsidR="003713D8" w:rsidRPr="003810D0">
        <w:rPr>
          <w:rFonts w:cs="Arial"/>
          <w:shd w:val="clear" w:color="auto" w:fill="FFFFFF"/>
        </w:rPr>
        <w:t>действуют в рамках указанного в них срока, если иное не установлено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14:paraId="6085CFAD" w14:textId="57FD0F9A" w:rsidR="002D0096" w:rsidRPr="001850E9" w:rsidRDefault="002D0096" w:rsidP="001850E9">
      <w:pPr>
        <w:spacing w:after="0"/>
        <w:ind w:firstLine="710"/>
      </w:pPr>
      <w:r w:rsidRPr="003159E1">
        <w:t>2. Требования правил надлежащих фармаце</w:t>
      </w:r>
      <w:r w:rsidR="001850E9" w:rsidRPr="003159E1">
        <w:t xml:space="preserve">втических практик для субъектов </w:t>
      </w:r>
      <w:r w:rsidRPr="003159E1">
        <w:t>фа</w:t>
      </w:r>
      <w:r w:rsidR="001850E9" w:rsidRPr="003159E1">
        <w:t xml:space="preserve">рмацевтической </w:t>
      </w:r>
      <w:r w:rsidRPr="003159E1">
        <w:t>деятельности Кыргызской Республики вступают в силу в порядке, установленном Кабинетом Министров Кыргызской Республики не позднее чем 31 декабря 2025 года, если иное не предусмотрено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14:paraId="26752EB1" w14:textId="28029970" w:rsidR="002D0096" w:rsidRPr="00EF0AAC" w:rsidRDefault="002D0096" w:rsidP="002D0096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bookmarkStart w:id="15" w:name="st_39"/>
      <w:bookmarkEnd w:id="15"/>
      <w:r w:rsidRPr="00EF0AAC">
        <w:rPr>
          <w:rFonts w:ascii="Arial" w:hAnsi="Arial" w:cs="Arial"/>
          <w:b/>
          <w:color w:val="auto"/>
          <w:sz w:val="24"/>
          <w:szCs w:val="24"/>
        </w:rPr>
        <w:t>Статья 4</w:t>
      </w:r>
      <w:r w:rsidR="003810D0">
        <w:rPr>
          <w:rFonts w:ascii="Arial" w:hAnsi="Arial" w:cs="Arial"/>
          <w:b/>
          <w:color w:val="auto"/>
          <w:sz w:val="24"/>
          <w:szCs w:val="24"/>
        </w:rPr>
        <w:t>1</w:t>
      </w:r>
      <w:r w:rsidRPr="00EF0AAC">
        <w:rPr>
          <w:rFonts w:ascii="Arial" w:hAnsi="Arial" w:cs="Arial"/>
          <w:b/>
          <w:color w:val="auto"/>
          <w:sz w:val="24"/>
          <w:szCs w:val="24"/>
        </w:rPr>
        <w:t>. Вступление в силу настоящего Закона</w:t>
      </w:r>
    </w:p>
    <w:p w14:paraId="788D08B9" w14:textId="77777777" w:rsidR="002D0096" w:rsidRPr="00B1046B" w:rsidRDefault="002D0096" w:rsidP="002D0096">
      <w:pPr>
        <w:spacing w:after="120"/>
        <w:ind w:firstLine="397"/>
        <w:rPr>
          <w:rFonts w:cs="Arial"/>
        </w:rPr>
      </w:pPr>
      <w:r w:rsidRPr="00B1046B">
        <w:rPr>
          <w:rFonts w:cs="Arial"/>
        </w:rPr>
        <w:t>1. Настоящий Закон вступает в силу по истечении 6 месяцев со дня официального опубликования.</w:t>
      </w:r>
    </w:p>
    <w:p w14:paraId="0B8D95E2" w14:textId="03339477" w:rsidR="002D0096" w:rsidRPr="00B1046B" w:rsidRDefault="00A9376C" w:rsidP="002D0096">
      <w:pPr>
        <w:spacing w:after="120"/>
        <w:ind w:firstLine="397"/>
        <w:rPr>
          <w:rFonts w:cs="Arial"/>
        </w:rPr>
      </w:pPr>
      <w:r>
        <w:rPr>
          <w:rFonts w:cs="Arial"/>
        </w:rPr>
        <w:t>2</w:t>
      </w:r>
      <w:r w:rsidR="002D0096" w:rsidRPr="00B1046B">
        <w:rPr>
          <w:rFonts w:cs="Arial"/>
        </w:rPr>
        <w:t>. Признать утратившими силу:</w:t>
      </w:r>
    </w:p>
    <w:p w14:paraId="51BBB0EE" w14:textId="77777777" w:rsidR="002D0096" w:rsidRPr="00DB2545" w:rsidRDefault="002D0096" w:rsidP="002D0096">
      <w:pPr>
        <w:spacing w:after="120"/>
        <w:ind w:firstLine="397"/>
        <w:rPr>
          <w:rFonts w:cs="Arial"/>
        </w:rPr>
      </w:pPr>
      <w:r w:rsidRPr="00DB2545">
        <w:rPr>
          <w:rFonts w:cs="Arial"/>
        </w:rPr>
        <w:t xml:space="preserve">1) </w:t>
      </w:r>
      <w:hyperlink r:id="rId8" w:history="1">
        <w:r w:rsidRPr="00DB2545">
          <w:rPr>
            <w:rStyle w:val="a3"/>
            <w:rFonts w:cs="Arial"/>
            <w:color w:val="auto"/>
            <w:u w:val="none"/>
          </w:rPr>
          <w:t>Закон</w:t>
        </w:r>
      </w:hyperlink>
      <w:r w:rsidRPr="00DB2545">
        <w:rPr>
          <w:rFonts w:cs="Arial"/>
        </w:rPr>
        <w:t xml:space="preserve"> Кыргызской Республики "Об обращении лекарственных средств" от 2 августа 2017 года № 165;</w:t>
      </w:r>
    </w:p>
    <w:p w14:paraId="287F6C49" w14:textId="0318CDBA" w:rsidR="002D0096" w:rsidRPr="00DB2545" w:rsidRDefault="002D0096" w:rsidP="002D0096">
      <w:pPr>
        <w:pStyle w:val="a60"/>
        <w:shd w:val="clear" w:color="auto" w:fill="FFFFFF"/>
        <w:spacing w:before="0" w:beforeAutospacing="0" w:after="240" w:afterAutospacing="0"/>
        <w:ind w:firstLine="397"/>
        <w:rPr>
          <w:rFonts w:cs="Arial"/>
        </w:rPr>
      </w:pPr>
      <w:r w:rsidRPr="00DB2545">
        <w:rPr>
          <w:rFonts w:cs="Arial"/>
        </w:rPr>
        <w:t xml:space="preserve">2) </w:t>
      </w:r>
      <w:hyperlink r:id="rId9" w:history="1">
        <w:r w:rsidRPr="00DB2545">
          <w:rPr>
            <w:rStyle w:val="a3"/>
            <w:rFonts w:cs="Arial"/>
            <w:color w:val="auto"/>
            <w:u w:val="none"/>
          </w:rPr>
          <w:t>Закон</w:t>
        </w:r>
      </w:hyperlink>
      <w:r w:rsidRPr="00DB2545">
        <w:rPr>
          <w:rFonts w:cs="Arial"/>
        </w:rPr>
        <w:t xml:space="preserve"> Кыргызской Республики "О внесении изменений в</w:t>
      </w:r>
      <w:r w:rsidRPr="00DB2545">
        <w:rPr>
          <w:rFonts w:cs="Arial"/>
          <w:b/>
          <w:bCs/>
          <w:spacing w:val="5"/>
        </w:rPr>
        <w:t xml:space="preserve"> </w:t>
      </w:r>
      <w:r w:rsidRPr="00DB2545">
        <w:rPr>
          <w:rFonts w:cs="Arial"/>
        </w:rPr>
        <w:t>некоторые законодательные акты Кыргызской Республики (в законы Кыргызской Республики "Об обращении лекарственных средств", "Об обращении медицинских изделий") от 3 мая 2018 года № 44</w:t>
      </w:r>
      <w:r w:rsidR="00DB2545">
        <w:rPr>
          <w:rFonts w:cs="Arial"/>
        </w:rPr>
        <w:t>;</w:t>
      </w:r>
    </w:p>
    <w:p w14:paraId="3B69ED7C" w14:textId="699905FA" w:rsidR="002D0096" w:rsidRPr="00DB2545" w:rsidRDefault="002D0096" w:rsidP="002D0096">
      <w:pPr>
        <w:spacing w:after="120"/>
        <w:ind w:firstLine="397"/>
        <w:rPr>
          <w:rFonts w:cs="Arial"/>
          <w:b/>
          <w:bCs/>
        </w:rPr>
      </w:pPr>
      <w:r w:rsidRPr="00DB2545">
        <w:rPr>
          <w:rFonts w:cs="Arial"/>
        </w:rPr>
        <w:t xml:space="preserve">3) статью 2 </w:t>
      </w:r>
      <w:hyperlink r:id="rId10" w:history="1">
        <w:r w:rsidRPr="00DB2545">
          <w:rPr>
            <w:rStyle w:val="a3"/>
            <w:rFonts w:cs="Arial"/>
            <w:color w:val="auto"/>
            <w:u w:val="none"/>
          </w:rPr>
          <w:t>Закон</w:t>
        </w:r>
      </w:hyperlink>
      <w:r w:rsidRPr="00DB2545">
        <w:rPr>
          <w:rStyle w:val="a3"/>
          <w:rFonts w:cs="Arial"/>
          <w:color w:val="auto"/>
          <w:u w:val="none"/>
        </w:rPr>
        <w:t>а</w:t>
      </w:r>
      <w:r w:rsidRPr="00DB2545">
        <w:rPr>
          <w:rFonts w:cs="Arial"/>
        </w:rPr>
        <w:t xml:space="preserve"> Кыргызской Республики "О внесении изменений</w:t>
      </w:r>
      <w:r w:rsidRPr="00DB2545">
        <w:rPr>
          <w:rFonts w:cs="Arial"/>
          <w:b/>
          <w:bCs/>
        </w:rPr>
        <w:t xml:space="preserve"> </w:t>
      </w:r>
      <w:r w:rsidRPr="00DB2545">
        <w:rPr>
          <w:rFonts w:cs="Arial"/>
        </w:rPr>
        <w:t>в некоторые законодательные акты Кыргызской Республики (в законы Кыргызской Республики "О международной чрезвычайной помощи", "Об обращении лекарственных средств", "Об обращении медицинских изделий")</w:t>
      </w:r>
      <w:r w:rsidRPr="00DB2545">
        <w:rPr>
          <w:rFonts w:cs="Arial"/>
          <w:b/>
          <w:bCs/>
        </w:rPr>
        <w:t xml:space="preserve"> </w:t>
      </w:r>
      <w:r w:rsidRPr="00DB2545">
        <w:rPr>
          <w:rFonts w:cs="Arial"/>
        </w:rPr>
        <w:t>от 25 августа 2020 года № 144</w:t>
      </w:r>
      <w:r w:rsidR="00DB2545">
        <w:rPr>
          <w:rFonts w:cs="Arial"/>
        </w:rPr>
        <w:t>;</w:t>
      </w:r>
    </w:p>
    <w:p w14:paraId="69C87407" w14:textId="11907428" w:rsidR="002D0096" w:rsidRPr="00DB2545" w:rsidRDefault="00DB2545" w:rsidP="002D0096">
      <w:pPr>
        <w:spacing w:after="120"/>
        <w:ind w:firstLine="397"/>
        <w:rPr>
          <w:rFonts w:cs="Arial"/>
        </w:rPr>
      </w:pPr>
      <w:r>
        <w:rPr>
          <w:rFonts w:cs="Arial"/>
        </w:rPr>
        <w:t>3</w:t>
      </w:r>
      <w:r w:rsidR="002D0096" w:rsidRPr="00DB2545">
        <w:rPr>
          <w:rFonts w:cs="Arial"/>
        </w:rPr>
        <w:t>. Кабинету Министров Кыргызской Республики в 6-месячный срок со дня официального опубликования настоящего Закона привести свои нормативные правовые акты в соответствие с настоящим Законом.</w:t>
      </w:r>
    </w:p>
    <w:p w14:paraId="4A182368" w14:textId="77777777" w:rsidR="002D0096" w:rsidRPr="00B1046B" w:rsidRDefault="002D0096" w:rsidP="002D0096">
      <w:pPr>
        <w:spacing w:after="120"/>
        <w:ind w:firstLine="397"/>
        <w:rPr>
          <w:rFonts w:cs="Arial"/>
        </w:rPr>
      </w:pPr>
      <w:r w:rsidRPr="00B1046B">
        <w:rPr>
          <w:rFonts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2D0096" w:rsidRPr="00B1046B" w14:paraId="0344D47D" w14:textId="77777777" w:rsidTr="007E113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3815" w14:textId="77777777" w:rsidR="002D0096" w:rsidRPr="00B1046B" w:rsidRDefault="002D0096" w:rsidP="007E113A">
            <w:pPr>
              <w:spacing w:after="120"/>
              <w:ind w:firstLine="397"/>
              <w:rPr>
                <w:rFonts w:cs="Arial"/>
              </w:rPr>
            </w:pPr>
            <w:r w:rsidRPr="00B1046B">
              <w:rPr>
                <w:rFonts w:cs="Arial"/>
                <w:b/>
                <w:bCs/>
              </w:rPr>
              <w:t>Президент</w:t>
            </w:r>
          </w:p>
          <w:p w14:paraId="4B5B354D" w14:textId="77777777" w:rsidR="002D0096" w:rsidRPr="00B1046B" w:rsidRDefault="002D0096" w:rsidP="007E113A">
            <w:pPr>
              <w:spacing w:after="120"/>
              <w:ind w:firstLine="397"/>
              <w:rPr>
                <w:rFonts w:cs="Arial"/>
              </w:rPr>
            </w:pPr>
            <w:r w:rsidRPr="00B1046B">
              <w:rPr>
                <w:rFonts w:cs="Arial"/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A33E" w14:textId="77777777" w:rsidR="002D0096" w:rsidRPr="00B1046B" w:rsidRDefault="002D0096" w:rsidP="007E113A">
            <w:pPr>
              <w:spacing w:after="120"/>
              <w:ind w:firstLine="397"/>
              <w:rPr>
                <w:rFonts w:cs="Arial"/>
              </w:rPr>
            </w:pPr>
            <w:r w:rsidRPr="00B1046B">
              <w:rPr>
                <w:rFonts w:cs="Arial"/>
              </w:rPr>
              <w:t> </w:t>
            </w:r>
          </w:p>
          <w:p w14:paraId="1D3B33F4" w14:textId="77777777" w:rsidR="002D0096" w:rsidRPr="00B1046B" w:rsidRDefault="002D0096" w:rsidP="007E113A">
            <w:pPr>
              <w:spacing w:after="120"/>
              <w:ind w:firstLine="397"/>
              <w:jc w:val="right"/>
              <w:rPr>
                <w:rFonts w:cs="Arial"/>
              </w:rPr>
            </w:pPr>
            <w:r w:rsidRPr="00B1046B">
              <w:rPr>
                <w:rFonts w:cs="Arial"/>
                <w:b/>
                <w:bCs/>
                <w:lang w:val="ky-KG"/>
              </w:rPr>
              <w:t>С. Н. Жапаров</w:t>
            </w:r>
          </w:p>
        </w:tc>
      </w:tr>
    </w:tbl>
    <w:p w14:paraId="6E267AEC" w14:textId="77777777" w:rsidR="002D0096" w:rsidRPr="00A25093" w:rsidRDefault="002D0096" w:rsidP="002D0096">
      <w:pPr>
        <w:ind w:firstLine="360"/>
        <w:rPr>
          <w:rFonts w:cs="Arial"/>
        </w:rPr>
      </w:pPr>
    </w:p>
    <w:p w14:paraId="10E0FC02" w14:textId="77777777" w:rsidR="003B20E3" w:rsidRDefault="003B20E3" w:rsidP="005E28AD">
      <w:pPr>
        <w:pStyle w:val="1"/>
        <w:rPr>
          <w:rFonts w:ascii="Arial" w:hAnsi="Arial" w:cs="Arial"/>
          <w:b/>
          <w:color w:val="auto"/>
          <w:sz w:val="24"/>
          <w:szCs w:val="24"/>
        </w:rPr>
      </w:pPr>
    </w:p>
    <w:p w14:paraId="05C67D2C" w14:textId="77777777" w:rsidR="00F750C3" w:rsidRPr="00B1046B" w:rsidRDefault="00BF64BB">
      <w:pPr>
        <w:rPr>
          <w:rFonts w:cs="Arial"/>
        </w:rPr>
      </w:pPr>
      <w:bookmarkStart w:id="16" w:name="st_38"/>
      <w:bookmarkEnd w:id="16"/>
      <w:r w:rsidRPr="00B1046B">
        <w:rPr>
          <w:rFonts w:cs="Arial"/>
        </w:rPr>
        <w:t> </w:t>
      </w:r>
    </w:p>
    <w:p w14:paraId="1EFBFECF" w14:textId="77777777" w:rsidR="00BF64BB" w:rsidRPr="00B1046B" w:rsidRDefault="00BF64BB">
      <w:pPr>
        <w:rPr>
          <w:rFonts w:cs="Arial"/>
        </w:rPr>
      </w:pPr>
      <w:r w:rsidRPr="00B1046B">
        <w:rPr>
          <w:rFonts w:cs="Arial"/>
        </w:rPr>
        <w:t> </w:t>
      </w:r>
    </w:p>
    <w:sectPr w:rsidR="00BF64BB" w:rsidRPr="00B1046B" w:rsidSect="00F17ECE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C6ADE" w16cex:dateUtc="2022-01-26T1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464793" w16cid:durableId="259C4C87"/>
  <w16cid:commentId w16cid:paraId="57DB2005" w16cid:durableId="259C4C88"/>
  <w16cid:commentId w16cid:paraId="4FEC7E65" w16cid:durableId="259C4C89"/>
  <w16cid:commentId w16cid:paraId="460B8E51" w16cid:durableId="259C4C8A"/>
  <w16cid:commentId w16cid:paraId="29C1E801" w16cid:durableId="259C4C8B"/>
  <w16cid:commentId w16cid:paraId="4CAE281E" w16cid:durableId="259C4C8C"/>
  <w16cid:commentId w16cid:paraId="203AD640" w16cid:durableId="259C4C8D"/>
  <w16cid:commentId w16cid:paraId="4621D8BA" w16cid:durableId="259C4C8E"/>
  <w16cid:commentId w16cid:paraId="666C9980" w16cid:durableId="259C4C8F"/>
  <w16cid:commentId w16cid:paraId="631AA3FC" w16cid:durableId="259C6ADE"/>
  <w16cid:commentId w16cid:paraId="2273D1CE" w16cid:durableId="259C4C90"/>
  <w16cid:commentId w16cid:paraId="1A3D69F5" w16cid:durableId="259C4C91"/>
  <w16cid:commentId w16cid:paraId="6C29B8D2" w16cid:durableId="259C4C92"/>
  <w16cid:commentId w16cid:paraId="68BF0759" w16cid:durableId="259C4C93"/>
  <w16cid:commentId w16cid:paraId="37ED863F" w16cid:durableId="259C4C94"/>
  <w16cid:commentId w16cid:paraId="2CF17A18" w16cid:durableId="259C4C95"/>
  <w16cid:commentId w16cid:paraId="616CB206" w16cid:durableId="259C4C96"/>
  <w16cid:commentId w16cid:paraId="63E5E747" w16cid:durableId="259C4C97"/>
  <w16cid:commentId w16cid:paraId="4AB14877" w16cid:durableId="259C4C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05371" w14:textId="77777777" w:rsidR="000719D0" w:rsidRDefault="000719D0" w:rsidP="00EB5F9A">
      <w:r>
        <w:separator/>
      </w:r>
    </w:p>
  </w:endnote>
  <w:endnote w:type="continuationSeparator" w:id="0">
    <w:p w14:paraId="7BD62149" w14:textId="77777777" w:rsidR="000719D0" w:rsidRDefault="000719D0" w:rsidP="00EB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F4FB" w14:textId="77777777" w:rsidR="000719D0" w:rsidRDefault="000719D0" w:rsidP="00EB5F9A">
      <w:r>
        <w:separator/>
      </w:r>
    </w:p>
  </w:footnote>
  <w:footnote w:type="continuationSeparator" w:id="0">
    <w:p w14:paraId="70CD7D5F" w14:textId="77777777" w:rsidR="000719D0" w:rsidRDefault="000719D0" w:rsidP="00EB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7EC"/>
    <w:multiLevelType w:val="hybridMultilevel"/>
    <w:tmpl w:val="248EE3C6"/>
    <w:lvl w:ilvl="0" w:tplc="4784133C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2A52609"/>
    <w:multiLevelType w:val="hybridMultilevel"/>
    <w:tmpl w:val="9216FC56"/>
    <w:lvl w:ilvl="0" w:tplc="3BA6AC96">
      <w:start w:val="1"/>
      <w:numFmt w:val="decimal"/>
      <w:lvlText w:val="%1."/>
      <w:lvlJc w:val="left"/>
      <w:pPr>
        <w:ind w:left="80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951043"/>
    <w:multiLevelType w:val="hybridMultilevel"/>
    <w:tmpl w:val="30660BD0"/>
    <w:lvl w:ilvl="0" w:tplc="3B4E9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26799"/>
    <w:multiLevelType w:val="multilevel"/>
    <w:tmpl w:val="36D60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D17A0"/>
    <w:multiLevelType w:val="hybridMultilevel"/>
    <w:tmpl w:val="B900C36C"/>
    <w:lvl w:ilvl="0" w:tplc="DFC07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CD6004"/>
    <w:multiLevelType w:val="hybridMultilevel"/>
    <w:tmpl w:val="70D4F93E"/>
    <w:lvl w:ilvl="0" w:tplc="56AA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E1085B"/>
    <w:multiLevelType w:val="hybridMultilevel"/>
    <w:tmpl w:val="9DECED3E"/>
    <w:lvl w:ilvl="0" w:tplc="F60EFB42">
      <w:start w:val="1"/>
      <w:numFmt w:val="decimal"/>
      <w:lvlText w:val="%1)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502603"/>
    <w:multiLevelType w:val="hybridMultilevel"/>
    <w:tmpl w:val="A77A9AF4"/>
    <w:lvl w:ilvl="0" w:tplc="E3E42F80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8" w15:restartNumberingAfterBreak="0">
    <w:nsid w:val="2F0344CD"/>
    <w:multiLevelType w:val="hybridMultilevel"/>
    <w:tmpl w:val="429CDAB2"/>
    <w:lvl w:ilvl="0" w:tplc="76AC3DC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19C8"/>
    <w:multiLevelType w:val="hybridMultilevel"/>
    <w:tmpl w:val="72F0047A"/>
    <w:lvl w:ilvl="0" w:tplc="180E53C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DA780F"/>
    <w:multiLevelType w:val="hybridMultilevel"/>
    <w:tmpl w:val="BBF093C2"/>
    <w:lvl w:ilvl="0" w:tplc="E3745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636762"/>
    <w:multiLevelType w:val="hybridMultilevel"/>
    <w:tmpl w:val="0A887730"/>
    <w:lvl w:ilvl="0" w:tplc="87CC389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B860E7B"/>
    <w:multiLevelType w:val="hybridMultilevel"/>
    <w:tmpl w:val="DB54D750"/>
    <w:lvl w:ilvl="0" w:tplc="96C234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588E073E"/>
    <w:multiLevelType w:val="hybridMultilevel"/>
    <w:tmpl w:val="476EA4B0"/>
    <w:lvl w:ilvl="0" w:tplc="F3CA38C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A4F1678"/>
    <w:multiLevelType w:val="hybridMultilevel"/>
    <w:tmpl w:val="248EE3C6"/>
    <w:lvl w:ilvl="0" w:tplc="4784133C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6B862FD8"/>
    <w:multiLevelType w:val="hybridMultilevel"/>
    <w:tmpl w:val="B82AA440"/>
    <w:lvl w:ilvl="0" w:tplc="66809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bf42ce4af1c25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D0"/>
    <w:rsid w:val="00004B99"/>
    <w:rsid w:val="000050F0"/>
    <w:rsid w:val="000066CD"/>
    <w:rsid w:val="00006DE0"/>
    <w:rsid w:val="00007F5A"/>
    <w:rsid w:val="000100ED"/>
    <w:rsid w:val="000105F7"/>
    <w:rsid w:val="00015AFB"/>
    <w:rsid w:val="000163CB"/>
    <w:rsid w:val="00016A83"/>
    <w:rsid w:val="0001709F"/>
    <w:rsid w:val="00017599"/>
    <w:rsid w:val="00021434"/>
    <w:rsid w:val="0002326C"/>
    <w:rsid w:val="00023584"/>
    <w:rsid w:val="00027299"/>
    <w:rsid w:val="00031743"/>
    <w:rsid w:val="000338DB"/>
    <w:rsid w:val="000370E6"/>
    <w:rsid w:val="0004026B"/>
    <w:rsid w:val="0004405B"/>
    <w:rsid w:val="00044197"/>
    <w:rsid w:val="00046083"/>
    <w:rsid w:val="000464F6"/>
    <w:rsid w:val="000503C6"/>
    <w:rsid w:val="000506E6"/>
    <w:rsid w:val="00051556"/>
    <w:rsid w:val="00052DFD"/>
    <w:rsid w:val="00053FEA"/>
    <w:rsid w:val="00054967"/>
    <w:rsid w:val="000554BA"/>
    <w:rsid w:val="00056235"/>
    <w:rsid w:val="00057479"/>
    <w:rsid w:val="000611D4"/>
    <w:rsid w:val="00063426"/>
    <w:rsid w:val="00063E81"/>
    <w:rsid w:val="00064B1B"/>
    <w:rsid w:val="000657DB"/>
    <w:rsid w:val="00067C43"/>
    <w:rsid w:val="00071285"/>
    <w:rsid w:val="000716DA"/>
    <w:rsid w:val="000719D0"/>
    <w:rsid w:val="00075311"/>
    <w:rsid w:val="00075F4F"/>
    <w:rsid w:val="000771D2"/>
    <w:rsid w:val="0007777D"/>
    <w:rsid w:val="00077F85"/>
    <w:rsid w:val="000820AB"/>
    <w:rsid w:val="00083E41"/>
    <w:rsid w:val="000858BB"/>
    <w:rsid w:val="00085EE0"/>
    <w:rsid w:val="00086FAD"/>
    <w:rsid w:val="00087DA5"/>
    <w:rsid w:val="00090D83"/>
    <w:rsid w:val="000923A0"/>
    <w:rsid w:val="00092822"/>
    <w:rsid w:val="0009298B"/>
    <w:rsid w:val="000A057C"/>
    <w:rsid w:val="000A0E7D"/>
    <w:rsid w:val="000A15A4"/>
    <w:rsid w:val="000A2F63"/>
    <w:rsid w:val="000A353F"/>
    <w:rsid w:val="000A3A97"/>
    <w:rsid w:val="000A4FE4"/>
    <w:rsid w:val="000A6618"/>
    <w:rsid w:val="000A6F4F"/>
    <w:rsid w:val="000A75E9"/>
    <w:rsid w:val="000B0E4C"/>
    <w:rsid w:val="000B40C1"/>
    <w:rsid w:val="000B44B4"/>
    <w:rsid w:val="000B6D98"/>
    <w:rsid w:val="000B752C"/>
    <w:rsid w:val="000C069E"/>
    <w:rsid w:val="000C1488"/>
    <w:rsid w:val="000C1509"/>
    <w:rsid w:val="000C1810"/>
    <w:rsid w:val="000C216C"/>
    <w:rsid w:val="000C21FE"/>
    <w:rsid w:val="000C47E1"/>
    <w:rsid w:val="000C5531"/>
    <w:rsid w:val="000C6520"/>
    <w:rsid w:val="000C655B"/>
    <w:rsid w:val="000D2DE5"/>
    <w:rsid w:val="000D46A2"/>
    <w:rsid w:val="000D5B14"/>
    <w:rsid w:val="000D6AED"/>
    <w:rsid w:val="000E0B87"/>
    <w:rsid w:val="000E1E7D"/>
    <w:rsid w:val="000E3589"/>
    <w:rsid w:val="000E37FC"/>
    <w:rsid w:val="000E45E4"/>
    <w:rsid w:val="000E793F"/>
    <w:rsid w:val="000F06B4"/>
    <w:rsid w:val="000F1EB4"/>
    <w:rsid w:val="000F2C45"/>
    <w:rsid w:val="000F323B"/>
    <w:rsid w:val="000F3830"/>
    <w:rsid w:val="000F438E"/>
    <w:rsid w:val="000F5783"/>
    <w:rsid w:val="000F5C7E"/>
    <w:rsid w:val="000F62B7"/>
    <w:rsid w:val="000F6789"/>
    <w:rsid w:val="000F6A7D"/>
    <w:rsid w:val="000F7210"/>
    <w:rsid w:val="00101092"/>
    <w:rsid w:val="001030FB"/>
    <w:rsid w:val="00103B4A"/>
    <w:rsid w:val="001047FA"/>
    <w:rsid w:val="00106065"/>
    <w:rsid w:val="00106A42"/>
    <w:rsid w:val="00110934"/>
    <w:rsid w:val="00112044"/>
    <w:rsid w:val="001120E9"/>
    <w:rsid w:val="00112125"/>
    <w:rsid w:val="0011395E"/>
    <w:rsid w:val="00113D4E"/>
    <w:rsid w:val="00113EB2"/>
    <w:rsid w:val="00115BBA"/>
    <w:rsid w:val="00116A0D"/>
    <w:rsid w:val="00120256"/>
    <w:rsid w:val="00121687"/>
    <w:rsid w:val="0012468A"/>
    <w:rsid w:val="00125C63"/>
    <w:rsid w:val="001274A1"/>
    <w:rsid w:val="00127539"/>
    <w:rsid w:val="00127DC4"/>
    <w:rsid w:val="00130A6E"/>
    <w:rsid w:val="00130C67"/>
    <w:rsid w:val="00131EA7"/>
    <w:rsid w:val="001329CC"/>
    <w:rsid w:val="00132D63"/>
    <w:rsid w:val="001333CC"/>
    <w:rsid w:val="0013490A"/>
    <w:rsid w:val="001362D6"/>
    <w:rsid w:val="001403D4"/>
    <w:rsid w:val="00140EDD"/>
    <w:rsid w:val="00140EFF"/>
    <w:rsid w:val="00141B4C"/>
    <w:rsid w:val="00144081"/>
    <w:rsid w:val="00144855"/>
    <w:rsid w:val="0014680B"/>
    <w:rsid w:val="001516DD"/>
    <w:rsid w:val="001524D4"/>
    <w:rsid w:val="0015350F"/>
    <w:rsid w:val="00154995"/>
    <w:rsid w:val="00157305"/>
    <w:rsid w:val="00161132"/>
    <w:rsid w:val="001626CF"/>
    <w:rsid w:val="00163AD1"/>
    <w:rsid w:val="00166ED2"/>
    <w:rsid w:val="0016751D"/>
    <w:rsid w:val="00167D8E"/>
    <w:rsid w:val="001814B7"/>
    <w:rsid w:val="00181EBD"/>
    <w:rsid w:val="00182E95"/>
    <w:rsid w:val="001850E9"/>
    <w:rsid w:val="00187811"/>
    <w:rsid w:val="001879EA"/>
    <w:rsid w:val="0019088E"/>
    <w:rsid w:val="001912EE"/>
    <w:rsid w:val="0019291B"/>
    <w:rsid w:val="0019398C"/>
    <w:rsid w:val="00193C9E"/>
    <w:rsid w:val="00194329"/>
    <w:rsid w:val="00194920"/>
    <w:rsid w:val="00196A7A"/>
    <w:rsid w:val="00197EBE"/>
    <w:rsid w:val="001A1937"/>
    <w:rsid w:val="001A2B36"/>
    <w:rsid w:val="001A415D"/>
    <w:rsid w:val="001A43C3"/>
    <w:rsid w:val="001B358F"/>
    <w:rsid w:val="001B49A4"/>
    <w:rsid w:val="001B50CE"/>
    <w:rsid w:val="001B55F6"/>
    <w:rsid w:val="001C14A8"/>
    <w:rsid w:val="001C1C67"/>
    <w:rsid w:val="001C297B"/>
    <w:rsid w:val="001C4699"/>
    <w:rsid w:val="001C566F"/>
    <w:rsid w:val="001C5C1B"/>
    <w:rsid w:val="001C71D7"/>
    <w:rsid w:val="001D14AE"/>
    <w:rsid w:val="001D1701"/>
    <w:rsid w:val="001D1971"/>
    <w:rsid w:val="001D2937"/>
    <w:rsid w:val="001D29C6"/>
    <w:rsid w:val="001D6B5A"/>
    <w:rsid w:val="001E195D"/>
    <w:rsid w:val="001E2440"/>
    <w:rsid w:val="001E38CD"/>
    <w:rsid w:val="001E49AB"/>
    <w:rsid w:val="001E4F97"/>
    <w:rsid w:val="001E5270"/>
    <w:rsid w:val="001E6126"/>
    <w:rsid w:val="001E7547"/>
    <w:rsid w:val="001F0A86"/>
    <w:rsid w:val="001F0F4E"/>
    <w:rsid w:val="001F19C5"/>
    <w:rsid w:val="001F20B5"/>
    <w:rsid w:val="001F34D8"/>
    <w:rsid w:val="001F6B4F"/>
    <w:rsid w:val="001F76F0"/>
    <w:rsid w:val="001F7AC1"/>
    <w:rsid w:val="00200422"/>
    <w:rsid w:val="00200B70"/>
    <w:rsid w:val="00202460"/>
    <w:rsid w:val="00204067"/>
    <w:rsid w:val="00205151"/>
    <w:rsid w:val="00205305"/>
    <w:rsid w:val="00205D0D"/>
    <w:rsid w:val="00207240"/>
    <w:rsid w:val="00207D7D"/>
    <w:rsid w:val="00211F96"/>
    <w:rsid w:val="0021245A"/>
    <w:rsid w:val="00213665"/>
    <w:rsid w:val="002162BB"/>
    <w:rsid w:val="00216E5F"/>
    <w:rsid w:val="00217B08"/>
    <w:rsid w:val="00221C58"/>
    <w:rsid w:val="0022286D"/>
    <w:rsid w:val="00222C5D"/>
    <w:rsid w:val="002235C2"/>
    <w:rsid w:val="002239D2"/>
    <w:rsid w:val="00223E8E"/>
    <w:rsid w:val="00223FFB"/>
    <w:rsid w:val="002252D3"/>
    <w:rsid w:val="00226834"/>
    <w:rsid w:val="0022741C"/>
    <w:rsid w:val="00230D18"/>
    <w:rsid w:val="00231572"/>
    <w:rsid w:val="00233A66"/>
    <w:rsid w:val="00237F1B"/>
    <w:rsid w:val="00240397"/>
    <w:rsid w:val="00240E32"/>
    <w:rsid w:val="002420DD"/>
    <w:rsid w:val="00242148"/>
    <w:rsid w:val="00242C74"/>
    <w:rsid w:val="002431A7"/>
    <w:rsid w:val="0024324E"/>
    <w:rsid w:val="00243936"/>
    <w:rsid w:val="00244116"/>
    <w:rsid w:val="00244B16"/>
    <w:rsid w:val="00245AAD"/>
    <w:rsid w:val="00251F55"/>
    <w:rsid w:val="00253290"/>
    <w:rsid w:val="002540C0"/>
    <w:rsid w:val="002543EB"/>
    <w:rsid w:val="0025472A"/>
    <w:rsid w:val="00260E68"/>
    <w:rsid w:val="00262069"/>
    <w:rsid w:val="00266DB3"/>
    <w:rsid w:val="00270497"/>
    <w:rsid w:val="002714A4"/>
    <w:rsid w:val="00275321"/>
    <w:rsid w:val="0027596B"/>
    <w:rsid w:val="002762C7"/>
    <w:rsid w:val="00277F59"/>
    <w:rsid w:val="002807C1"/>
    <w:rsid w:val="002825BD"/>
    <w:rsid w:val="002857D6"/>
    <w:rsid w:val="002903E4"/>
    <w:rsid w:val="0029274B"/>
    <w:rsid w:val="002935C5"/>
    <w:rsid w:val="00295162"/>
    <w:rsid w:val="00295FC0"/>
    <w:rsid w:val="00296A36"/>
    <w:rsid w:val="0029707D"/>
    <w:rsid w:val="002A2AF5"/>
    <w:rsid w:val="002A303B"/>
    <w:rsid w:val="002A33F8"/>
    <w:rsid w:val="002A499C"/>
    <w:rsid w:val="002A62EA"/>
    <w:rsid w:val="002B0DFF"/>
    <w:rsid w:val="002B2946"/>
    <w:rsid w:val="002C0243"/>
    <w:rsid w:val="002C1FA3"/>
    <w:rsid w:val="002C275E"/>
    <w:rsid w:val="002C2C41"/>
    <w:rsid w:val="002C4CC7"/>
    <w:rsid w:val="002C5747"/>
    <w:rsid w:val="002C7A72"/>
    <w:rsid w:val="002D0096"/>
    <w:rsid w:val="002D0B44"/>
    <w:rsid w:val="002D3658"/>
    <w:rsid w:val="002D3B9B"/>
    <w:rsid w:val="002D43E7"/>
    <w:rsid w:val="002D4478"/>
    <w:rsid w:val="002D5763"/>
    <w:rsid w:val="002D7720"/>
    <w:rsid w:val="002D7A7C"/>
    <w:rsid w:val="002E1496"/>
    <w:rsid w:val="002E404D"/>
    <w:rsid w:val="002E6219"/>
    <w:rsid w:val="002F023C"/>
    <w:rsid w:val="002F0914"/>
    <w:rsid w:val="002F27B4"/>
    <w:rsid w:val="002F2B26"/>
    <w:rsid w:val="002F4CA0"/>
    <w:rsid w:val="002F4E4F"/>
    <w:rsid w:val="002F5158"/>
    <w:rsid w:val="002F6256"/>
    <w:rsid w:val="0030057A"/>
    <w:rsid w:val="00302551"/>
    <w:rsid w:val="0030316C"/>
    <w:rsid w:val="00304D3B"/>
    <w:rsid w:val="00305257"/>
    <w:rsid w:val="00307E7F"/>
    <w:rsid w:val="00307ED3"/>
    <w:rsid w:val="00311329"/>
    <w:rsid w:val="00313043"/>
    <w:rsid w:val="003130B0"/>
    <w:rsid w:val="003148B9"/>
    <w:rsid w:val="003159E1"/>
    <w:rsid w:val="003222DF"/>
    <w:rsid w:val="00324D82"/>
    <w:rsid w:val="00332B3F"/>
    <w:rsid w:val="00333408"/>
    <w:rsid w:val="00334301"/>
    <w:rsid w:val="0033559B"/>
    <w:rsid w:val="00337C84"/>
    <w:rsid w:val="003409B8"/>
    <w:rsid w:val="003411B3"/>
    <w:rsid w:val="00342843"/>
    <w:rsid w:val="00343731"/>
    <w:rsid w:val="003437FE"/>
    <w:rsid w:val="00343A6C"/>
    <w:rsid w:val="00343E1A"/>
    <w:rsid w:val="00344FA4"/>
    <w:rsid w:val="00345626"/>
    <w:rsid w:val="0034681B"/>
    <w:rsid w:val="00346D6F"/>
    <w:rsid w:val="003507A1"/>
    <w:rsid w:val="003508A9"/>
    <w:rsid w:val="00353423"/>
    <w:rsid w:val="00353B71"/>
    <w:rsid w:val="003544DB"/>
    <w:rsid w:val="0035475C"/>
    <w:rsid w:val="00355958"/>
    <w:rsid w:val="00356D3D"/>
    <w:rsid w:val="00361354"/>
    <w:rsid w:val="00364C4E"/>
    <w:rsid w:val="003658D5"/>
    <w:rsid w:val="0036659F"/>
    <w:rsid w:val="00367C68"/>
    <w:rsid w:val="003713D8"/>
    <w:rsid w:val="00371D30"/>
    <w:rsid w:val="003725A0"/>
    <w:rsid w:val="003747CB"/>
    <w:rsid w:val="00374C35"/>
    <w:rsid w:val="0037622A"/>
    <w:rsid w:val="00377778"/>
    <w:rsid w:val="00380D05"/>
    <w:rsid w:val="003810D0"/>
    <w:rsid w:val="00382FA3"/>
    <w:rsid w:val="00384116"/>
    <w:rsid w:val="003853A4"/>
    <w:rsid w:val="00386D7C"/>
    <w:rsid w:val="00390918"/>
    <w:rsid w:val="00393AF9"/>
    <w:rsid w:val="00395F0B"/>
    <w:rsid w:val="00396580"/>
    <w:rsid w:val="003A0B0C"/>
    <w:rsid w:val="003A4209"/>
    <w:rsid w:val="003A72A9"/>
    <w:rsid w:val="003A7D80"/>
    <w:rsid w:val="003B17F4"/>
    <w:rsid w:val="003B20E3"/>
    <w:rsid w:val="003B4673"/>
    <w:rsid w:val="003B49CD"/>
    <w:rsid w:val="003B61E5"/>
    <w:rsid w:val="003C0265"/>
    <w:rsid w:val="003C2039"/>
    <w:rsid w:val="003C3E2C"/>
    <w:rsid w:val="003C430D"/>
    <w:rsid w:val="003C4EE6"/>
    <w:rsid w:val="003C5D73"/>
    <w:rsid w:val="003C5F23"/>
    <w:rsid w:val="003C6238"/>
    <w:rsid w:val="003D10A9"/>
    <w:rsid w:val="003D204E"/>
    <w:rsid w:val="003D2179"/>
    <w:rsid w:val="003D2844"/>
    <w:rsid w:val="003D3437"/>
    <w:rsid w:val="003D41BE"/>
    <w:rsid w:val="003D6788"/>
    <w:rsid w:val="003D738D"/>
    <w:rsid w:val="003D782F"/>
    <w:rsid w:val="003E0829"/>
    <w:rsid w:val="003E0E9E"/>
    <w:rsid w:val="003E1802"/>
    <w:rsid w:val="003E32C4"/>
    <w:rsid w:val="003E5992"/>
    <w:rsid w:val="003E7BA9"/>
    <w:rsid w:val="003F0113"/>
    <w:rsid w:val="003F278D"/>
    <w:rsid w:val="003F283E"/>
    <w:rsid w:val="003F4B01"/>
    <w:rsid w:val="003F6EED"/>
    <w:rsid w:val="00400086"/>
    <w:rsid w:val="0040010C"/>
    <w:rsid w:val="00400751"/>
    <w:rsid w:val="004007CC"/>
    <w:rsid w:val="004032D6"/>
    <w:rsid w:val="00403782"/>
    <w:rsid w:val="00403B3F"/>
    <w:rsid w:val="00407889"/>
    <w:rsid w:val="00410170"/>
    <w:rsid w:val="00413E43"/>
    <w:rsid w:val="0041424E"/>
    <w:rsid w:val="004163A1"/>
    <w:rsid w:val="00416941"/>
    <w:rsid w:val="0041704D"/>
    <w:rsid w:val="00417C8A"/>
    <w:rsid w:val="00421E9F"/>
    <w:rsid w:val="004230D5"/>
    <w:rsid w:val="004256E1"/>
    <w:rsid w:val="00426A32"/>
    <w:rsid w:val="00426B10"/>
    <w:rsid w:val="00427346"/>
    <w:rsid w:val="004329D1"/>
    <w:rsid w:val="00434179"/>
    <w:rsid w:val="00437310"/>
    <w:rsid w:val="00445D82"/>
    <w:rsid w:val="004553C6"/>
    <w:rsid w:val="00455612"/>
    <w:rsid w:val="00456E56"/>
    <w:rsid w:val="0046094D"/>
    <w:rsid w:val="00462E8C"/>
    <w:rsid w:val="004631BA"/>
    <w:rsid w:val="00464366"/>
    <w:rsid w:val="004662FE"/>
    <w:rsid w:val="00467E66"/>
    <w:rsid w:val="004700FF"/>
    <w:rsid w:val="0047144D"/>
    <w:rsid w:val="00471F2A"/>
    <w:rsid w:val="00472DE3"/>
    <w:rsid w:val="00475E59"/>
    <w:rsid w:val="0047681C"/>
    <w:rsid w:val="00476A9C"/>
    <w:rsid w:val="00476EE3"/>
    <w:rsid w:val="00482B80"/>
    <w:rsid w:val="0048408A"/>
    <w:rsid w:val="00484B74"/>
    <w:rsid w:val="0049000C"/>
    <w:rsid w:val="004918FE"/>
    <w:rsid w:val="00493609"/>
    <w:rsid w:val="0049652D"/>
    <w:rsid w:val="004965A5"/>
    <w:rsid w:val="00497060"/>
    <w:rsid w:val="00497B24"/>
    <w:rsid w:val="00497DBA"/>
    <w:rsid w:val="004A10E1"/>
    <w:rsid w:val="004A1E5E"/>
    <w:rsid w:val="004A22AD"/>
    <w:rsid w:val="004A28BD"/>
    <w:rsid w:val="004A3FEC"/>
    <w:rsid w:val="004A4716"/>
    <w:rsid w:val="004A5D94"/>
    <w:rsid w:val="004A6C50"/>
    <w:rsid w:val="004A7015"/>
    <w:rsid w:val="004B1434"/>
    <w:rsid w:val="004B376E"/>
    <w:rsid w:val="004B3E57"/>
    <w:rsid w:val="004B655D"/>
    <w:rsid w:val="004B72F7"/>
    <w:rsid w:val="004C1C10"/>
    <w:rsid w:val="004C2911"/>
    <w:rsid w:val="004C627D"/>
    <w:rsid w:val="004C7167"/>
    <w:rsid w:val="004C75EB"/>
    <w:rsid w:val="004C77CE"/>
    <w:rsid w:val="004C7C14"/>
    <w:rsid w:val="004C7DA3"/>
    <w:rsid w:val="004D0D06"/>
    <w:rsid w:val="004D1D57"/>
    <w:rsid w:val="004D3815"/>
    <w:rsid w:val="004D51D1"/>
    <w:rsid w:val="004E0DB6"/>
    <w:rsid w:val="004E44AA"/>
    <w:rsid w:val="004E56EF"/>
    <w:rsid w:val="004E61BD"/>
    <w:rsid w:val="004F06BD"/>
    <w:rsid w:val="004F08F5"/>
    <w:rsid w:val="004F2187"/>
    <w:rsid w:val="004F6554"/>
    <w:rsid w:val="004F7C4A"/>
    <w:rsid w:val="00500503"/>
    <w:rsid w:val="00503E8B"/>
    <w:rsid w:val="00510502"/>
    <w:rsid w:val="0051425B"/>
    <w:rsid w:val="005218E0"/>
    <w:rsid w:val="00524E2D"/>
    <w:rsid w:val="00527085"/>
    <w:rsid w:val="00531554"/>
    <w:rsid w:val="005412D0"/>
    <w:rsid w:val="00543A25"/>
    <w:rsid w:val="005472B6"/>
    <w:rsid w:val="00550B01"/>
    <w:rsid w:val="00550B64"/>
    <w:rsid w:val="005522C6"/>
    <w:rsid w:val="005528CF"/>
    <w:rsid w:val="00552A6D"/>
    <w:rsid w:val="005535CD"/>
    <w:rsid w:val="005540D6"/>
    <w:rsid w:val="00554671"/>
    <w:rsid w:val="00557AC3"/>
    <w:rsid w:val="00557D8B"/>
    <w:rsid w:val="00560855"/>
    <w:rsid w:val="00560B36"/>
    <w:rsid w:val="00560E41"/>
    <w:rsid w:val="005640ED"/>
    <w:rsid w:val="00565C59"/>
    <w:rsid w:val="0056770D"/>
    <w:rsid w:val="005754C9"/>
    <w:rsid w:val="00576163"/>
    <w:rsid w:val="00580B95"/>
    <w:rsid w:val="00585AA1"/>
    <w:rsid w:val="005860D0"/>
    <w:rsid w:val="005861E8"/>
    <w:rsid w:val="005868E4"/>
    <w:rsid w:val="005928A1"/>
    <w:rsid w:val="0059325E"/>
    <w:rsid w:val="00593CBB"/>
    <w:rsid w:val="005951C9"/>
    <w:rsid w:val="00595D58"/>
    <w:rsid w:val="0059619A"/>
    <w:rsid w:val="00596831"/>
    <w:rsid w:val="005A0728"/>
    <w:rsid w:val="005A0E08"/>
    <w:rsid w:val="005A2673"/>
    <w:rsid w:val="005A2EBA"/>
    <w:rsid w:val="005A4A8F"/>
    <w:rsid w:val="005A50A7"/>
    <w:rsid w:val="005A63CC"/>
    <w:rsid w:val="005A6B02"/>
    <w:rsid w:val="005A6D0B"/>
    <w:rsid w:val="005B3B42"/>
    <w:rsid w:val="005B70A0"/>
    <w:rsid w:val="005C15C3"/>
    <w:rsid w:val="005C2A6F"/>
    <w:rsid w:val="005C53DA"/>
    <w:rsid w:val="005C5474"/>
    <w:rsid w:val="005C648A"/>
    <w:rsid w:val="005C6E83"/>
    <w:rsid w:val="005C788B"/>
    <w:rsid w:val="005D02CF"/>
    <w:rsid w:val="005D1259"/>
    <w:rsid w:val="005E0242"/>
    <w:rsid w:val="005E28AD"/>
    <w:rsid w:val="005E4405"/>
    <w:rsid w:val="005E4F36"/>
    <w:rsid w:val="005E5A1E"/>
    <w:rsid w:val="005E607D"/>
    <w:rsid w:val="005E7252"/>
    <w:rsid w:val="005E73A8"/>
    <w:rsid w:val="005F06F9"/>
    <w:rsid w:val="005F1DC0"/>
    <w:rsid w:val="005F24DA"/>
    <w:rsid w:val="005F2944"/>
    <w:rsid w:val="005F2C62"/>
    <w:rsid w:val="005F384D"/>
    <w:rsid w:val="005F3A5A"/>
    <w:rsid w:val="005F5FFA"/>
    <w:rsid w:val="005F7002"/>
    <w:rsid w:val="00600585"/>
    <w:rsid w:val="00600679"/>
    <w:rsid w:val="006006D6"/>
    <w:rsid w:val="00601F6B"/>
    <w:rsid w:val="00614438"/>
    <w:rsid w:val="006144D2"/>
    <w:rsid w:val="00615ECF"/>
    <w:rsid w:val="00622A91"/>
    <w:rsid w:val="0062337B"/>
    <w:rsid w:val="006243EB"/>
    <w:rsid w:val="006246BE"/>
    <w:rsid w:val="00625401"/>
    <w:rsid w:val="00626741"/>
    <w:rsid w:val="0062702E"/>
    <w:rsid w:val="006303D0"/>
    <w:rsid w:val="006326A2"/>
    <w:rsid w:val="00633069"/>
    <w:rsid w:val="00633757"/>
    <w:rsid w:val="0063450A"/>
    <w:rsid w:val="0064070B"/>
    <w:rsid w:val="00641167"/>
    <w:rsid w:val="006418FC"/>
    <w:rsid w:val="00646AF1"/>
    <w:rsid w:val="00650BD0"/>
    <w:rsid w:val="00652635"/>
    <w:rsid w:val="0065269A"/>
    <w:rsid w:val="00656A0E"/>
    <w:rsid w:val="00656E2F"/>
    <w:rsid w:val="00657651"/>
    <w:rsid w:val="00661E65"/>
    <w:rsid w:val="006625E9"/>
    <w:rsid w:val="0067100B"/>
    <w:rsid w:val="00671618"/>
    <w:rsid w:val="006717F0"/>
    <w:rsid w:val="00672258"/>
    <w:rsid w:val="0067295E"/>
    <w:rsid w:val="006739F7"/>
    <w:rsid w:val="00674285"/>
    <w:rsid w:val="0068155E"/>
    <w:rsid w:val="006819CE"/>
    <w:rsid w:val="00681CE1"/>
    <w:rsid w:val="006820EC"/>
    <w:rsid w:val="0069137B"/>
    <w:rsid w:val="00693002"/>
    <w:rsid w:val="00695630"/>
    <w:rsid w:val="00695853"/>
    <w:rsid w:val="00696C79"/>
    <w:rsid w:val="006A44FC"/>
    <w:rsid w:val="006A5868"/>
    <w:rsid w:val="006A5FFE"/>
    <w:rsid w:val="006B1FB9"/>
    <w:rsid w:val="006B3EB8"/>
    <w:rsid w:val="006B4FCF"/>
    <w:rsid w:val="006B6D51"/>
    <w:rsid w:val="006B73F5"/>
    <w:rsid w:val="006B7920"/>
    <w:rsid w:val="006C1B8E"/>
    <w:rsid w:val="006C1F2A"/>
    <w:rsid w:val="006C37D6"/>
    <w:rsid w:val="006C6FB9"/>
    <w:rsid w:val="006D512A"/>
    <w:rsid w:val="006D5C38"/>
    <w:rsid w:val="006D5F88"/>
    <w:rsid w:val="006D6B51"/>
    <w:rsid w:val="006D79DF"/>
    <w:rsid w:val="006D7F9C"/>
    <w:rsid w:val="006E0CF1"/>
    <w:rsid w:val="006E0FB9"/>
    <w:rsid w:val="006E2624"/>
    <w:rsid w:val="006E2922"/>
    <w:rsid w:val="006E2D14"/>
    <w:rsid w:val="006E53B4"/>
    <w:rsid w:val="006F0034"/>
    <w:rsid w:val="006F0C0D"/>
    <w:rsid w:val="006F136C"/>
    <w:rsid w:val="006F2296"/>
    <w:rsid w:val="006F33DD"/>
    <w:rsid w:val="006F4AC3"/>
    <w:rsid w:val="00702498"/>
    <w:rsid w:val="00702884"/>
    <w:rsid w:val="0070404C"/>
    <w:rsid w:val="00710D72"/>
    <w:rsid w:val="00711B94"/>
    <w:rsid w:val="00711BFB"/>
    <w:rsid w:val="00711CB1"/>
    <w:rsid w:val="00712771"/>
    <w:rsid w:val="00713C78"/>
    <w:rsid w:val="007151CE"/>
    <w:rsid w:val="00716EC9"/>
    <w:rsid w:val="00717AEE"/>
    <w:rsid w:val="007207D1"/>
    <w:rsid w:val="007210F9"/>
    <w:rsid w:val="007213F9"/>
    <w:rsid w:val="00721B10"/>
    <w:rsid w:val="007231EB"/>
    <w:rsid w:val="00725796"/>
    <w:rsid w:val="00727022"/>
    <w:rsid w:val="007335C7"/>
    <w:rsid w:val="007336F1"/>
    <w:rsid w:val="00735117"/>
    <w:rsid w:val="00735291"/>
    <w:rsid w:val="00740D56"/>
    <w:rsid w:val="007439EE"/>
    <w:rsid w:val="007445AA"/>
    <w:rsid w:val="00745CEA"/>
    <w:rsid w:val="00746229"/>
    <w:rsid w:val="00747C4B"/>
    <w:rsid w:val="007521F8"/>
    <w:rsid w:val="00752F0C"/>
    <w:rsid w:val="0075301A"/>
    <w:rsid w:val="00755397"/>
    <w:rsid w:val="00757939"/>
    <w:rsid w:val="00757C0F"/>
    <w:rsid w:val="0076004A"/>
    <w:rsid w:val="00764AF5"/>
    <w:rsid w:val="0076529D"/>
    <w:rsid w:val="00772A9E"/>
    <w:rsid w:val="00772EE1"/>
    <w:rsid w:val="00773008"/>
    <w:rsid w:val="00774B9A"/>
    <w:rsid w:val="0077584B"/>
    <w:rsid w:val="007770C5"/>
    <w:rsid w:val="00777D28"/>
    <w:rsid w:val="00780B8E"/>
    <w:rsid w:val="00780E17"/>
    <w:rsid w:val="007831E9"/>
    <w:rsid w:val="007847B3"/>
    <w:rsid w:val="00784882"/>
    <w:rsid w:val="00785A7C"/>
    <w:rsid w:val="00787DBD"/>
    <w:rsid w:val="007909D0"/>
    <w:rsid w:val="00793000"/>
    <w:rsid w:val="007964C7"/>
    <w:rsid w:val="007A170A"/>
    <w:rsid w:val="007A3E49"/>
    <w:rsid w:val="007A649D"/>
    <w:rsid w:val="007A7246"/>
    <w:rsid w:val="007B1325"/>
    <w:rsid w:val="007B2DDD"/>
    <w:rsid w:val="007B3D84"/>
    <w:rsid w:val="007B50A7"/>
    <w:rsid w:val="007B5DBD"/>
    <w:rsid w:val="007B6820"/>
    <w:rsid w:val="007C046D"/>
    <w:rsid w:val="007C04DC"/>
    <w:rsid w:val="007C07B9"/>
    <w:rsid w:val="007C1176"/>
    <w:rsid w:val="007C4C86"/>
    <w:rsid w:val="007C5FF9"/>
    <w:rsid w:val="007C6A32"/>
    <w:rsid w:val="007C6ECE"/>
    <w:rsid w:val="007D5CD1"/>
    <w:rsid w:val="007D6501"/>
    <w:rsid w:val="007D7CAB"/>
    <w:rsid w:val="007E113A"/>
    <w:rsid w:val="007E25E2"/>
    <w:rsid w:val="007E3B9B"/>
    <w:rsid w:val="007E3FAD"/>
    <w:rsid w:val="007E3FD7"/>
    <w:rsid w:val="007E4313"/>
    <w:rsid w:val="007E4E17"/>
    <w:rsid w:val="007E7952"/>
    <w:rsid w:val="007F1EEC"/>
    <w:rsid w:val="007F26B3"/>
    <w:rsid w:val="007F5504"/>
    <w:rsid w:val="007F6E9E"/>
    <w:rsid w:val="00802359"/>
    <w:rsid w:val="0080381F"/>
    <w:rsid w:val="0080397C"/>
    <w:rsid w:val="00804C63"/>
    <w:rsid w:val="0081009F"/>
    <w:rsid w:val="008101AD"/>
    <w:rsid w:val="00810699"/>
    <w:rsid w:val="0081083F"/>
    <w:rsid w:val="00810C18"/>
    <w:rsid w:val="00810C57"/>
    <w:rsid w:val="0081194A"/>
    <w:rsid w:val="008123CB"/>
    <w:rsid w:val="00813388"/>
    <w:rsid w:val="008133DF"/>
    <w:rsid w:val="00815809"/>
    <w:rsid w:val="00822172"/>
    <w:rsid w:val="00822B3D"/>
    <w:rsid w:val="00824682"/>
    <w:rsid w:val="00825364"/>
    <w:rsid w:val="0082736C"/>
    <w:rsid w:val="008312CD"/>
    <w:rsid w:val="00831628"/>
    <w:rsid w:val="00832044"/>
    <w:rsid w:val="008353E6"/>
    <w:rsid w:val="00836BCE"/>
    <w:rsid w:val="008407F0"/>
    <w:rsid w:val="008424A9"/>
    <w:rsid w:val="008440BA"/>
    <w:rsid w:val="00845991"/>
    <w:rsid w:val="0084648A"/>
    <w:rsid w:val="00846570"/>
    <w:rsid w:val="0084680F"/>
    <w:rsid w:val="00846B66"/>
    <w:rsid w:val="00847845"/>
    <w:rsid w:val="00847891"/>
    <w:rsid w:val="00850758"/>
    <w:rsid w:val="00850799"/>
    <w:rsid w:val="008528DD"/>
    <w:rsid w:val="00854C83"/>
    <w:rsid w:val="008560BB"/>
    <w:rsid w:val="00860913"/>
    <w:rsid w:val="00860942"/>
    <w:rsid w:val="00861936"/>
    <w:rsid w:val="00862D12"/>
    <w:rsid w:val="008639AC"/>
    <w:rsid w:val="00864374"/>
    <w:rsid w:val="00865B2A"/>
    <w:rsid w:val="008663F2"/>
    <w:rsid w:val="0086736A"/>
    <w:rsid w:val="00870864"/>
    <w:rsid w:val="00871F20"/>
    <w:rsid w:val="00872185"/>
    <w:rsid w:val="008734CF"/>
    <w:rsid w:val="008746A2"/>
    <w:rsid w:val="008751B9"/>
    <w:rsid w:val="00880069"/>
    <w:rsid w:val="00880413"/>
    <w:rsid w:val="008838C7"/>
    <w:rsid w:val="00883FE5"/>
    <w:rsid w:val="008857AC"/>
    <w:rsid w:val="00885DF0"/>
    <w:rsid w:val="008879F2"/>
    <w:rsid w:val="00890324"/>
    <w:rsid w:val="00891E25"/>
    <w:rsid w:val="00893755"/>
    <w:rsid w:val="00893D33"/>
    <w:rsid w:val="00894A4E"/>
    <w:rsid w:val="00896730"/>
    <w:rsid w:val="00897590"/>
    <w:rsid w:val="008A1309"/>
    <w:rsid w:val="008A234C"/>
    <w:rsid w:val="008A30FC"/>
    <w:rsid w:val="008A31FB"/>
    <w:rsid w:val="008A47C6"/>
    <w:rsid w:val="008A7E67"/>
    <w:rsid w:val="008B03C0"/>
    <w:rsid w:val="008B28DA"/>
    <w:rsid w:val="008B2B69"/>
    <w:rsid w:val="008B4F7F"/>
    <w:rsid w:val="008B60EE"/>
    <w:rsid w:val="008B63E2"/>
    <w:rsid w:val="008B6BA8"/>
    <w:rsid w:val="008B7044"/>
    <w:rsid w:val="008B7715"/>
    <w:rsid w:val="008B7B76"/>
    <w:rsid w:val="008C537E"/>
    <w:rsid w:val="008C5BAF"/>
    <w:rsid w:val="008C7B26"/>
    <w:rsid w:val="008D1057"/>
    <w:rsid w:val="008D1120"/>
    <w:rsid w:val="008D1EE1"/>
    <w:rsid w:val="008D1F31"/>
    <w:rsid w:val="008D3A6C"/>
    <w:rsid w:val="008D5C10"/>
    <w:rsid w:val="008D71FD"/>
    <w:rsid w:val="008E0216"/>
    <w:rsid w:val="008E07F2"/>
    <w:rsid w:val="008E16A2"/>
    <w:rsid w:val="008E23F2"/>
    <w:rsid w:val="008E668A"/>
    <w:rsid w:val="008E744F"/>
    <w:rsid w:val="008E756E"/>
    <w:rsid w:val="008E77B5"/>
    <w:rsid w:val="008E7D41"/>
    <w:rsid w:val="008F23A5"/>
    <w:rsid w:val="008F35E2"/>
    <w:rsid w:val="008F4216"/>
    <w:rsid w:val="008F5D42"/>
    <w:rsid w:val="008F6602"/>
    <w:rsid w:val="008F6A99"/>
    <w:rsid w:val="008F70EB"/>
    <w:rsid w:val="00900EB4"/>
    <w:rsid w:val="00901125"/>
    <w:rsid w:val="00901DD3"/>
    <w:rsid w:val="00902EBB"/>
    <w:rsid w:val="0090446C"/>
    <w:rsid w:val="00904C5B"/>
    <w:rsid w:val="00905DEF"/>
    <w:rsid w:val="009076D3"/>
    <w:rsid w:val="00907E39"/>
    <w:rsid w:val="00907FB1"/>
    <w:rsid w:val="00907FC7"/>
    <w:rsid w:val="00911E2D"/>
    <w:rsid w:val="00911FB7"/>
    <w:rsid w:val="00911FCE"/>
    <w:rsid w:val="00913474"/>
    <w:rsid w:val="009147DC"/>
    <w:rsid w:val="00914FDB"/>
    <w:rsid w:val="0092148D"/>
    <w:rsid w:val="009236F7"/>
    <w:rsid w:val="0092420D"/>
    <w:rsid w:val="00925A1D"/>
    <w:rsid w:val="00925D64"/>
    <w:rsid w:val="009263EB"/>
    <w:rsid w:val="00926B02"/>
    <w:rsid w:val="00926BDF"/>
    <w:rsid w:val="00926EB0"/>
    <w:rsid w:val="00927719"/>
    <w:rsid w:val="009314AE"/>
    <w:rsid w:val="00932F55"/>
    <w:rsid w:val="0093335D"/>
    <w:rsid w:val="009401BF"/>
    <w:rsid w:val="00940896"/>
    <w:rsid w:val="00940B4C"/>
    <w:rsid w:val="0094116C"/>
    <w:rsid w:val="00942446"/>
    <w:rsid w:val="00943679"/>
    <w:rsid w:val="009455A2"/>
    <w:rsid w:val="00946617"/>
    <w:rsid w:val="00947354"/>
    <w:rsid w:val="009550F6"/>
    <w:rsid w:val="00957475"/>
    <w:rsid w:val="00957655"/>
    <w:rsid w:val="0096018E"/>
    <w:rsid w:val="009638F3"/>
    <w:rsid w:val="00963B27"/>
    <w:rsid w:val="009654AC"/>
    <w:rsid w:val="0096663F"/>
    <w:rsid w:val="00967295"/>
    <w:rsid w:val="0097460D"/>
    <w:rsid w:val="00975596"/>
    <w:rsid w:val="00980036"/>
    <w:rsid w:val="00981AB9"/>
    <w:rsid w:val="00981B82"/>
    <w:rsid w:val="00985BC5"/>
    <w:rsid w:val="00992777"/>
    <w:rsid w:val="00993E15"/>
    <w:rsid w:val="00995DD1"/>
    <w:rsid w:val="009A142F"/>
    <w:rsid w:val="009B12A5"/>
    <w:rsid w:val="009B15F6"/>
    <w:rsid w:val="009B1C97"/>
    <w:rsid w:val="009B3191"/>
    <w:rsid w:val="009B3585"/>
    <w:rsid w:val="009B41C4"/>
    <w:rsid w:val="009B4620"/>
    <w:rsid w:val="009B4E66"/>
    <w:rsid w:val="009B72DC"/>
    <w:rsid w:val="009C2923"/>
    <w:rsid w:val="009C3035"/>
    <w:rsid w:val="009C74C9"/>
    <w:rsid w:val="009D095A"/>
    <w:rsid w:val="009D2412"/>
    <w:rsid w:val="009D649A"/>
    <w:rsid w:val="009D7E22"/>
    <w:rsid w:val="009E4322"/>
    <w:rsid w:val="009E7437"/>
    <w:rsid w:val="009F0FCC"/>
    <w:rsid w:val="009F261B"/>
    <w:rsid w:val="009F290C"/>
    <w:rsid w:val="009F2916"/>
    <w:rsid w:val="009F29F4"/>
    <w:rsid w:val="009F3D43"/>
    <w:rsid w:val="009F476E"/>
    <w:rsid w:val="009F7504"/>
    <w:rsid w:val="00A00778"/>
    <w:rsid w:val="00A018BF"/>
    <w:rsid w:val="00A02CEC"/>
    <w:rsid w:val="00A03279"/>
    <w:rsid w:val="00A033F9"/>
    <w:rsid w:val="00A03DE9"/>
    <w:rsid w:val="00A05F09"/>
    <w:rsid w:val="00A0612B"/>
    <w:rsid w:val="00A0708A"/>
    <w:rsid w:val="00A07A21"/>
    <w:rsid w:val="00A07FD2"/>
    <w:rsid w:val="00A11499"/>
    <w:rsid w:val="00A12439"/>
    <w:rsid w:val="00A1253E"/>
    <w:rsid w:val="00A14103"/>
    <w:rsid w:val="00A14297"/>
    <w:rsid w:val="00A1487E"/>
    <w:rsid w:val="00A15AA6"/>
    <w:rsid w:val="00A165BF"/>
    <w:rsid w:val="00A2214E"/>
    <w:rsid w:val="00A245EB"/>
    <w:rsid w:val="00A25093"/>
    <w:rsid w:val="00A27046"/>
    <w:rsid w:val="00A27B5C"/>
    <w:rsid w:val="00A27DA5"/>
    <w:rsid w:val="00A32C86"/>
    <w:rsid w:val="00A34195"/>
    <w:rsid w:val="00A3478C"/>
    <w:rsid w:val="00A3545A"/>
    <w:rsid w:val="00A427AC"/>
    <w:rsid w:val="00A42C7F"/>
    <w:rsid w:val="00A44E2C"/>
    <w:rsid w:val="00A46E5E"/>
    <w:rsid w:val="00A4740A"/>
    <w:rsid w:val="00A47C1E"/>
    <w:rsid w:val="00A50245"/>
    <w:rsid w:val="00A50F9D"/>
    <w:rsid w:val="00A555E4"/>
    <w:rsid w:val="00A55EBF"/>
    <w:rsid w:val="00A57D3E"/>
    <w:rsid w:val="00A60999"/>
    <w:rsid w:val="00A60B2C"/>
    <w:rsid w:val="00A614C7"/>
    <w:rsid w:val="00A62CB5"/>
    <w:rsid w:val="00A6600E"/>
    <w:rsid w:val="00A672A1"/>
    <w:rsid w:val="00A7049F"/>
    <w:rsid w:val="00A7345D"/>
    <w:rsid w:val="00A7525C"/>
    <w:rsid w:val="00A82298"/>
    <w:rsid w:val="00A823BA"/>
    <w:rsid w:val="00A82515"/>
    <w:rsid w:val="00A83E55"/>
    <w:rsid w:val="00A84698"/>
    <w:rsid w:val="00A8522D"/>
    <w:rsid w:val="00A902FA"/>
    <w:rsid w:val="00A90486"/>
    <w:rsid w:val="00A90F7A"/>
    <w:rsid w:val="00A9376C"/>
    <w:rsid w:val="00A94811"/>
    <w:rsid w:val="00A979B2"/>
    <w:rsid w:val="00AA4A64"/>
    <w:rsid w:val="00AA4FCC"/>
    <w:rsid w:val="00AA6CB1"/>
    <w:rsid w:val="00AB2BFB"/>
    <w:rsid w:val="00AB37F5"/>
    <w:rsid w:val="00AB4C17"/>
    <w:rsid w:val="00AB5C8B"/>
    <w:rsid w:val="00AB66ED"/>
    <w:rsid w:val="00AB6B2C"/>
    <w:rsid w:val="00AC2E10"/>
    <w:rsid w:val="00AC50D6"/>
    <w:rsid w:val="00AC53D9"/>
    <w:rsid w:val="00AD18D2"/>
    <w:rsid w:val="00AD2E23"/>
    <w:rsid w:val="00AD5F68"/>
    <w:rsid w:val="00AD711E"/>
    <w:rsid w:val="00AD75C8"/>
    <w:rsid w:val="00AE007C"/>
    <w:rsid w:val="00AE0290"/>
    <w:rsid w:val="00AE297F"/>
    <w:rsid w:val="00AE383D"/>
    <w:rsid w:val="00AE40CB"/>
    <w:rsid w:val="00AE50A9"/>
    <w:rsid w:val="00AE52DA"/>
    <w:rsid w:val="00AE54CE"/>
    <w:rsid w:val="00AE7A05"/>
    <w:rsid w:val="00AF086F"/>
    <w:rsid w:val="00AF0D38"/>
    <w:rsid w:val="00AF0FE6"/>
    <w:rsid w:val="00AF235C"/>
    <w:rsid w:val="00AF5C30"/>
    <w:rsid w:val="00AF6B8D"/>
    <w:rsid w:val="00AF6D67"/>
    <w:rsid w:val="00B00DF3"/>
    <w:rsid w:val="00B01025"/>
    <w:rsid w:val="00B017C2"/>
    <w:rsid w:val="00B047F0"/>
    <w:rsid w:val="00B0744E"/>
    <w:rsid w:val="00B07D65"/>
    <w:rsid w:val="00B1046B"/>
    <w:rsid w:val="00B104CE"/>
    <w:rsid w:val="00B1131F"/>
    <w:rsid w:val="00B1140C"/>
    <w:rsid w:val="00B13BD6"/>
    <w:rsid w:val="00B17377"/>
    <w:rsid w:val="00B175C1"/>
    <w:rsid w:val="00B2042D"/>
    <w:rsid w:val="00B206EA"/>
    <w:rsid w:val="00B30994"/>
    <w:rsid w:val="00B3126F"/>
    <w:rsid w:val="00B31A6E"/>
    <w:rsid w:val="00B323E5"/>
    <w:rsid w:val="00B33388"/>
    <w:rsid w:val="00B33E34"/>
    <w:rsid w:val="00B34AF5"/>
    <w:rsid w:val="00B35719"/>
    <w:rsid w:val="00B359D6"/>
    <w:rsid w:val="00B36D7B"/>
    <w:rsid w:val="00B42DA5"/>
    <w:rsid w:val="00B4312A"/>
    <w:rsid w:val="00B45D0F"/>
    <w:rsid w:val="00B47DD3"/>
    <w:rsid w:val="00B507A6"/>
    <w:rsid w:val="00B5115A"/>
    <w:rsid w:val="00B54C29"/>
    <w:rsid w:val="00B54D64"/>
    <w:rsid w:val="00B5542C"/>
    <w:rsid w:val="00B55EBF"/>
    <w:rsid w:val="00B5670E"/>
    <w:rsid w:val="00B57B02"/>
    <w:rsid w:val="00B60F2E"/>
    <w:rsid w:val="00B6109F"/>
    <w:rsid w:val="00B6297E"/>
    <w:rsid w:val="00B62C0F"/>
    <w:rsid w:val="00B63F51"/>
    <w:rsid w:val="00B64BF5"/>
    <w:rsid w:val="00B730D5"/>
    <w:rsid w:val="00B802ED"/>
    <w:rsid w:val="00B81441"/>
    <w:rsid w:val="00B8254A"/>
    <w:rsid w:val="00B82DDC"/>
    <w:rsid w:val="00B83AB3"/>
    <w:rsid w:val="00B84166"/>
    <w:rsid w:val="00B85327"/>
    <w:rsid w:val="00B92314"/>
    <w:rsid w:val="00B92ED2"/>
    <w:rsid w:val="00B9317C"/>
    <w:rsid w:val="00B93CB4"/>
    <w:rsid w:val="00B9516D"/>
    <w:rsid w:val="00B96F4D"/>
    <w:rsid w:val="00BA0363"/>
    <w:rsid w:val="00BA1C0C"/>
    <w:rsid w:val="00BA4BC9"/>
    <w:rsid w:val="00BA6252"/>
    <w:rsid w:val="00BA7508"/>
    <w:rsid w:val="00BA786B"/>
    <w:rsid w:val="00BB039A"/>
    <w:rsid w:val="00BB1786"/>
    <w:rsid w:val="00BB2010"/>
    <w:rsid w:val="00BB49FC"/>
    <w:rsid w:val="00BB5085"/>
    <w:rsid w:val="00BB642E"/>
    <w:rsid w:val="00BC06DF"/>
    <w:rsid w:val="00BC2D8F"/>
    <w:rsid w:val="00BC2EB4"/>
    <w:rsid w:val="00BC650C"/>
    <w:rsid w:val="00BC6AF6"/>
    <w:rsid w:val="00BD0BCB"/>
    <w:rsid w:val="00BD0F4C"/>
    <w:rsid w:val="00BD2E0F"/>
    <w:rsid w:val="00BD6CFC"/>
    <w:rsid w:val="00BE2BFE"/>
    <w:rsid w:val="00BE2C2C"/>
    <w:rsid w:val="00BE34AD"/>
    <w:rsid w:val="00BE40E4"/>
    <w:rsid w:val="00BE5103"/>
    <w:rsid w:val="00BE6212"/>
    <w:rsid w:val="00BF58EC"/>
    <w:rsid w:val="00BF64BB"/>
    <w:rsid w:val="00BF6E3C"/>
    <w:rsid w:val="00BF7243"/>
    <w:rsid w:val="00C00791"/>
    <w:rsid w:val="00C00CD6"/>
    <w:rsid w:val="00C011F4"/>
    <w:rsid w:val="00C01223"/>
    <w:rsid w:val="00C01521"/>
    <w:rsid w:val="00C01634"/>
    <w:rsid w:val="00C01C94"/>
    <w:rsid w:val="00C0739A"/>
    <w:rsid w:val="00C13696"/>
    <w:rsid w:val="00C154E4"/>
    <w:rsid w:val="00C204C8"/>
    <w:rsid w:val="00C25F9B"/>
    <w:rsid w:val="00C2634B"/>
    <w:rsid w:val="00C26C9B"/>
    <w:rsid w:val="00C278CC"/>
    <w:rsid w:val="00C27A68"/>
    <w:rsid w:val="00C30943"/>
    <w:rsid w:val="00C30D57"/>
    <w:rsid w:val="00C356C1"/>
    <w:rsid w:val="00C36039"/>
    <w:rsid w:val="00C401D8"/>
    <w:rsid w:val="00C408A0"/>
    <w:rsid w:val="00C415D9"/>
    <w:rsid w:val="00C41923"/>
    <w:rsid w:val="00C41DE2"/>
    <w:rsid w:val="00C421F7"/>
    <w:rsid w:val="00C443E4"/>
    <w:rsid w:val="00C44574"/>
    <w:rsid w:val="00C44A1E"/>
    <w:rsid w:val="00C452AC"/>
    <w:rsid w:val="00C463D7"/>
    <w:rsid w:val="00C4737D"/>
    <w:rsid w:val="00C50354"/>
    <w:rsid w:val="00C51013"/>
    <w:rsid w:val="00C55726"/>
    <w:rsid w:val="00C56EAA"/>
    <w:rsid w:val="00C57C58"/>
    <w:rsid w:val="00C60798"/>
    <w:rsid w:val="00C63786"/>
    <w:rsid w:val="00C6514C"/>
    <w:rsid w:val="00C6624A"/>
    <w:rsid w:val="00C665F3"/>
    <w:rsid w:val="00C73BA9"/>
    <w:rsid w:val="00C73F76"/>
    <w:rsid w:val="00C74178"/>
    <w:rsid w:val="00C74CB5"/>
    <w:rsid w:val="00C75405"/>
    <w:rsid w:val="00C758CF"/>
    <w:rsid w:val="00C766A2"/>
    <w:rsid w:val="00C76C1A"/>
    <w:rsid w:val="00C77A84"/>
    <w:rsid w:val="00C8165F"/>
    <w:rsid w:val="00C82554"/>
    <w:rsid w:val="00C85258"/>
    <w:rsid w:val="00C91AEB"/>
    <w:rsid w:val="00C92210"/>
    <w:rsid w:val="00C93C96"/>
    <w:rsid w:val="00C940CE"/>
    <w:rsid w:val="00C94E81"/>
    <w:rsid w:val="00C95550"/>
    <w:rsid w:val="00C9615A"/>
    <w:rsid w:val="00CA004A"/>
    <w:rsid w:val="00CA0EF2"/>
    <w:rsid w:val="00CA4A9F"/>
    <w:rsid w:val="00CA69D6"/>
    <w:rsid w:val="00CA7B84"/>
    <w:rsid w:val="00CA7FCE"/>
    <w:rsid w:val="00CA7FFA"/>
    <w:rsid w:val="00CB2265"/>
    <w:rsid w:val="00CB4A18"/>
    <w:rsid w:val="00CB6B17"/>
    <w:rsid w:val="00CB7EAA"/>
    <w:rsid w:val="00CC408A"/>
    <w:rsid w:val="00CC55DE"/>
    <w:rsid w:val="00CD0D46"/>
    <w:rsid w:val="00CD1FF6"/>
    <w:rsid w:val="00CD21BB"/>
    <w:rsid w:val="00CD4D33"/>
    <w:rsid w:val="00CD540B"/>
    <w:rsid w:val="00CD5C2E"/>
    <w:rsid w:val="00CD5C75"/>
    <w:rsid w:val="00CF0217"/>
    <w:rsid w:val="00CF1FAD"/>
    <w:rsid w:val="00CF387B"/>
    <w:rsid w:val="00CF4348"/>
    <w:rsid w:val="00CF5D2D"/>
    <w:rsid w:val="00D01304"/>
    <w:rsid w:val="00D0229C"/>
    <w:rsid w:val="00D04688"/>
    <w:rsid w:val="00D04774"/>
    <w:rsid w:val="00D05E74"/>
    <w:rsid w:val="00D06748"/>
    <w:rsid w:val="00D075AA"/>
    <w:rsid w:val="00D103AE"/>
    <w:rsid w:val="00D10C0F"/>
    <w:rsid w:val="00D1159B"/>
    <w:rsid w:val="00D1393A"/>
    <w:rsid w:val="00D149C9"/>
    <w:rsid w:val="00D14AF5"/>
    <w:rsid w:val="00D16540"/>
    <w:rsid w:val="00D2114D"/>
    <w:rsid w:val="00D2139F"/>
    <w:rsid w:val="00D23150"/>
    <w:rsid w:val="00D25A18"/>
    <w:rsid w:val="00D25AF6"/>
    <w:rsid w:val="00D27F0B"/>
    <w:rsid w:val="00D32E1A"/>
    <w:rsid w:val="00D33442"/>
    <w:rsid w:val="00D33F40"/>
    <w:rsid w:val="00D34455"/>
    <w:rsid w:val="00D35F57"/>
    <w:rsid w:val="00D366E6"/>
    <w:rsid w:val="00D36BD3"/>
    <w:rsid w:val="00D36C56"/>
    <w:rsid w:val="00D37551"/>
    <w:rsid w:val="00D425F4"/>
    <w:rsid w:val="00D43557"/>
    <w:rsid w:val="00D43602"/>
    <w:rsid w:val="00D44505"/>
    <w:rsid w:val="00D4657D"/>
    <w:rsid w:val="00D5070E"/>
    <w:rsid w:val="00D51F5E"/>
    <w:rsid w:val="00D52231"/>
    <w:rsid w:val="00D52B71"/>
    <w:rsid w:val="00D545AB"/>
    <w:rsid w:val="00D57012"/>
    <w:rsid w:val="00D600B7"/>
    <w:rsid w:val="00D623C8"/>
    <w:rsid w:val="00D63C5A"/>
    <w:rsid w:val="00D6519E"/>
    <w:rsid w:val="00D677D0"/>
    <w:rsid w:val="00D71523"/>
    <w:rsid w:val="00D71C7E"/>
    <w:rsid w:val="00D71F02"/>
    <w:rsid w:val="00D72482"/>
    <w:rsid w:val="00D7321C"/>
    <w:rsid w:val="00D73C4E"/>
    <w:rsid w:val="00D746A9"/>
    <w:rsid w:val="00D7491B"/>
    <w:rsid w:val="00D76ABA"/>
    <w:rsid w:val="00D779DD"/>
    <w:rsid w:val="00D77A48"/>
    <w:rsid w:val="00D81920"/>
    <w:rsid w:val="00D82EE9"/>
    <w:rsid w:val="00D862F1"/>
    <w:rsid w:val="00D92336"/>
    <w:rsid w:val="00D928D6"/>
    <w:rsid w:val="00D93D6E"/>
    <w:rsid w:val="00D94812"/>
    <w:rsid w:val="00D958D0"/>
    <w:rsid w:val="00D96DDF"/>
    <w:rsid w:val="00DA1ED1"/>
    <w:rsid w:val="00DA3BCE"/>
    <w:rsid w:val="00DA60CC"/>
    <w:rsid w:val="00DA6F68"/>
    <w:rsid w:val="00DB2545"/>
    <w:rsid w:val="00DB2B6F"/>
    <w:rsid w:val="00DB3622"/>
    <w:rsid w:val="00DB3796"/>
    <w:rsid w:val="00DB5718"/>
    <w:rsid w:val="00DC5527"/>
    <w:rsid w:val="00DD1C30"/>
    <w:rsid w:val="00DD46EF"/>
    <w:rsid w:val="00DE0FD6"/>
    <w:rsid w:val="00DE2678"/>
    <w:rsid w:val="00DE276D"/>
    <w:rsid w:val="00DE4D88"/>
    <w:rsid w:val="00DE5956"/>
    <w:rsid w:val="00DE5EAE"/>
    <w:rsid w:val="00DE7D54"/>
    <w:rsid w:val="00DF0C26"/>
    <w:rsid w:val="00DF1E49"/>
    <w:rsid w:val="00DF20D8"/>
    <w:rsid w:val="00DF2568"/>
    <w:rsid w:val="00DF4DF9"/>
    <w:rsid w:val="00DF7120"/>
    <w:rsid w:val="00E01905"/>
    <w:rsid w:val="00E031BA"/>
    <w:rsid w:val="00E033B2"/>
    <w:rsid w:val="00E04723"/>
    <w:rsid w:val="00E1345A"/>
    <w:rsid w:val="00E13AE2"/>
    <w:rsid w:val="00E164B3"/>
    <w:rsid w:val="00E21BC1"/>
    <w:rsid w:val="00E21E61"/>
    <w:rsid w:val="00E2246B"/>
    <w:rsid w:val="00E2354E"/>
    <w:rsid w:val="00E24782"/>
    <w:rsid w:val="00E25B25"/>
    <w:rsid w:val="00E26CDA"/>
    <w:rsid w:val="00E26FBE"/>
    <w:rsid w:val="00E275F0"/>
    <w:rsid w:val="00E3002A"/>
    <w:rsid w:val="00E308BA"/>
    <w:rsid w:val="00E31544"/>
    <w:rsid w:val="00E32B8E"/>
    <w:rsid w:val="00E3444D"/>
    <w:rsid w:val="00E34459"/>
    <w:rsid w:val="00E37702"/>
    <w:rsid w:val="00E40466"/>
    <w:rsid w:val="00E40702"/>
    <w:rsid w:val="00E41996"/>
    <w:rsid w:val="00E42A82"/>
    <w:rsid w:val="00E43539"/>
    <w:rsid w:val="00E47C81"/>
    <w:rsid w:val="00E51077"/>
    <w:rsid w:val="00E51179"/>
    <w:rsid w:val="00E53284"/>
    <w:rsid w:val="00E55035"/>
    <w:rsid w:val="00E55247"/>
    <w:rsid w:val="00E55795"/>
    <w:rsid w:val="00E57DEA"/>
    <w:rsid w:val="00E60330"/>
    <w:rsid w:val="00E60E25"/>
    <w:rsid w:val="00E628B7"/>
    <w:rsid w:val="00E63D2E"/>
    <w:rsid w:val="00E641DF"/>
    <w:rsid w:val="00E6598A"/>
    <w:rsid w:val="00E67270"/>
    <w:rsid w:val="00E67D50"/>
    <w:rsid w:val="00E67EFD"/>
    <w:rsid w:val="00E726F3"/>
    <w:rsid w:val="00E731E4"/>
    <w:rsid w:val="00E75A56"/>
    <w:rsid w:val="00E84897"/>
    <w:rsid w:val="00E85D07"/>
    <w:rsid w:val="00E87482"/>
    <w:rsid w:val="00E913FC"/>
    <w:rsid w:val="00E91E57"/>
    <w:rsid w:val="00E927C1"/>
    <w:rsid w:val="00E92C35"/>
    <w:rsid w:val="00E964CC"/>
    <w:rsid w:val="00E9781A"/>
    <w:rsid w:val="00EA0301"/>
    <w:rsid w:val="00EA1EAB"/>
    <w:rsid w:val="00EA4002"/>
    <w:rsid w:val="00EA4E18"/>
    <w:rsid w:val="00EA5ABF"/>
    <w:rsid w:val="00EA7530"/>
    <w:rsid w:val="00EB5489"/>
    <w:rsid w:val="00EB55A3"/>
    <w:rsid w:val="00EB5F9A"/>
    <w:rsid w:val="00EC38BD"/>
    <w:rsid w:val="00EC5821"/>
    <w:rsid w:val="00EC5881"/>
    <w:rsid w:val="00EC7995"/>
    <w:rsid w:val="00ED00B8"/>
    <w:rsid w:val="00ED1015"/>
    <w:rsid w:val="00ED32A8"/>
    <w:rsid w:val="00ED54F0"/>
    <w:rsid w:val="00ED6A9D"/>
    <w:rsid w:val="00EE403D"/>
    <w:rsid w:val="00EE4087"/>
    <w:rsid w:val="00EE57EA"/>
    <w:rsid w:val="00EF0AAC"/>
    <w:rsid w:val="00EF0C3A"/>
    <w:rsid w:val="00EF1140"/>
    <w:rsid w:val="00EF1483"/>
    <w:rsid w:val="00EF1A42"/>
    <w:rsid w:val="00EF41FD"/>
    <w:rsid w:val="00EF4A88"/>
    <w:rsid w:val="00EF6848"/>
    <w:rsid w:val="00EF7971"/>
    <w:rsid w:val="00F00913"/>
    <w:rsid w:val="00F009A6"/>
    <w:rsid w:val="00F024A1"/>
    <w:rsid w:val="00F06C91"/>
    <w:rsid w:val="00F071D1"/>
    <w:rsid w:val="00F07BA6"/>
    <w:rsid w:val="00F1091F"/>
    <w:rsid w:val="00F113FA"/>
    <w:rsid w:val="00F119E1"/>
    <w:rsid w:val="00F119F2"/>
    <w:rsid w:val="00F11AE9"/>
    <w:rsid w:val="00F11B4E"/>
    <w:rsid w:val="00F15C9D"/>
    <w:rsid w:val="00F17064"/>
    <w:rsid w:val="00F174F7"/>
    <w:rsid w:val="00F177D8"/>
    <w:rsid w:val="00F17ECE"/>
    <w:rsid w:val="00F20EF1"/>
    <w:rsid w:val="00F2156E"/>
    <w:rsid w:val="00F21C84"/>
    <w:rsid w:val="00F22520"/>
    <w:rsid w:val="00F232DE"/>
    <w:rsid w:val="00F2759D"/>
    <w:rsid w:val="00F31520"/>
    <w:rsid w:val="00F3250A"/>
    <w:rsid w:val="00F32787"/>
    <w:rsid w:val="00F32996"/>
    <w:rsid w:val="00F34AA8"/>
    <w:rsid w:val="00F34B17"/>
    <w:rsid w:val="00F352C6"/>
    <w:rsid w:val="00F35F07"/>
    <w:rsid w:val="00F367D9"/>
    <w:rsid w:val="00F37957"/>
    <w:rsid w:val="00F41593"/>
    <w:rsid w:val="00F424C1"/>
    <w:rsid w:val="00F43943"/>
    <w:rsid w:val="00F459AC"/>
    <w:rsid w:val="00F4671A"/>
    <w:rsid w:val="00F500BB"/>
    <w:rsid w:val="00F50838"/>
    <w:rsid w:val="00F6203F"/>
    <w:rsid w:val="00F62833"/>
    <w:rsid w:val="00F636FF"/>
    <w:rsid w:val="00F64656"/>
    <w:rsid w:val="00F65382"/>
    <w:rsid w:val="00F72E97"/>
    <w:rsid w:val="00F7338C"/>
    <w:rsid w:val="00F750C3"/>
    <w:rsid w:val="00F77B92"/>
    <w:rsid w:val="00F82222"/>
    <w:rsid w:val="00F82B04"/>
    <w:rsid w:val="00F83C1D"/>
    <w:rsid w:val="00F86D1C"/>
    <w:rsid w:val="00F87FA4"/>
    <w:rsid w:val="00F90DEB"/>
    <w:rsid w:val="00F919AB"/>
    <w:rsid w:val="00F93BA9"/>
    <w:rsid w:val="00F94CF0"/>
    <w:rsid w:val="00F97427"/>
    <w:rsid w:val="00FA0656"/>
    <w:rsid w:val="00FA082E"/>
    <w:rsid w:val="00FA2386"/>
    <w:rsid w:val="00FA4B6B"/>
    <w:rsid w:val="00FA4E1E"/>
    <w:rsid w:val="00FA665F"/>
    <w:rsid w:val="00FA6EBF"/>
    <w:rsid w:val="00FB0026"/>
    <w:rsid w:val="00FB0638"/>
    <w:rsid w:val="00FB064E"/>
    <w:rsid w:val="00FB0EFE"/>
    <w:rsid w:val="00FB1E3E"/>
    <w:rsid w:val="00FB2699"/>
    <w:rsid w:val="00FB3D26"/>
    <w:rsid w:val="00FB790F"/>
    <w:rsid w:val="00FC2934"/>
    <w:rsid w:val="00FC38BF"/>
    <w:rsid w:val="00FC5CB5"/>
    <w:rsid w:val="00FC6984"/>
    <w:rsid w:val="00FD4A5C"/>
    <w:rsid w:val="00FE1491"/>
    <w:rsid w:val="00FE1C73"/>
    <w:rsid w:val="00FE2FC4"/>
    <w:rsid w:val="00FE42F6"/>
    <w:rsid w:val="00FE5B5E"/>
    <w:rsid w:val="00FE66AC"/>
    <w:rsid w:val="00FF2EDA"/>
    <w:rsid w:val="00FF3097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FD1D3"/>
  <w15:docId w15:val="{CDCEDFD0-0763-402B-B1BC-BB6973C1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9E"/>
    <w:pPr>
      <w:spacing w:after="60" w:line="276" w:lineRule="auto"/>
      <w:ind w:firstLine="567"/>
      <w:jc w:val="both"/>
    </w:pPr>
    <w:rPr>
      <w:rFonts w:ascii="Arial" w:eastAsiaTheme="minorEastAsia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1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B13BD6"/>
    <w:pPr>
      <w:ind w:left="720"/>
      <w:contextualSpacing/>
    </w:pPr>
  </w:style>
  <w:style w:type="paragraph" w:customStyle="1" w:styleId="pj">
    <w:name w:val="pj"/>
    <w:basedOn w:val="a"/>
    <w:rsid w:val="00075F4F"/>
    <w:pPr>
      <w:spacing w:before="100" w:beforeAutospacing="1" w:after="100" w:afterAutospacing="1"/>
    </w:pPr>
    <w:rPr>
      <w:rFonts w:eastAsia="Times New Roman"/>
    </w:rPr>
  </w:style>
  <w:style w:type="character" w:customStyle="1" w:styleId="s0">
    <w:name w:val="s0"/>
    <w:basedOn w:val="a0"/>
    <w:rsid w:val="00075F4F"/>
  </w:style>
  <w:style w:type="character" w:customStyle="1" w:styleId="s1">
    <w:name w:val="s1"/>
    <w:basedOn w:val="a0"/>
    <w:rsid w:val="00086FAD"/>
  </w:style>
  <w:style w:type="paragraph" w:styleId="a8">
    <w:name w:val="Normal (Web)"/>
    <w:basedOn w:val="a"/>
    <w:uiPriority w:val="99"/>
    <w:unhideWhenUsed/>
    <w:rsid w:val="00086FA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11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311329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11329"/>
    <w:pPr>
      <w:spacing w:after="100" w:line="259" w:lineRule="auto"/>
      <w:ind w:left="220"/>
    </w:pPr>
    <w:rPr>
      <w:rFonts w:asciiTheme="minorHAnsi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311329"/>
    <w:pPr>
      <w:spacing w:after="100" w:line="259" w:lineRule="auto"/>
    </w:pPr>
    <w:rPr>
      <w:rFonts w:asciiTheme="minorHAnsi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11329"/>
    <w:pPr>
      <w:spacing w:after="100" w:line="259" w:lineRule="auto"/>
      <w:ind w:left="440"/>
    </w:pPr>
    <w:rPr>
      <w:rFonts w:asciiTheme="minorHAnsi" w:hAnsiTheme="minorHAns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71C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dp11497d6emsolistparagraphcxspmiddlemrcssattr">
    <w:name w:val="ydp11497d6emsolistparagraphcxspmiddle_mr_css_attr"/>
    <w:basedOn w:val="a"/>
    <w:rsid w:val="00735291"/>
    <w:pPr>
      <w:spacing w:before="100" w:beforeAutospacing="1" w:after="100" w:afterAutospacing="1"/>
    </w:pPr>
    <w:rPr>
      <w:rFonts w:eastAsia="Times New Roman"/>
    </w:rPr>
  </w:style>
  <w:style w:type="paragraph" w:customStyle="1" w:styleId="tkTekst">
    <w:name w:val="_Текст обычный (tkTekst)"/>
    <w:basedOn w:val="a"/>
    <w:rsid w:val="00656E2F"/>
    <w:rPr>
      <w:rFonts w:eastAsia="Times New Roman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B5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5F9A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B5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5F9A"/>
    <w:rPr>
      <w:rFonts w:eastAsiaTheme="minorEastAsia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C2E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2E1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C2E10"/>
    <w:rPr>
      <w:rFonts w:eastAsiaTheme="minorEastAsi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4D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4D82"/>
    <w:rPr>
      <w:rFonts w:eastAsiaTheme="minorEastAsia"/>
      <w:b/>
      <w:bCs/>
    </w:rPr>
  </w:style>
  <w:style w:type="character" w:styleId="af3">
    <w:name w:val="Emphasis"/>
    <w:basedOn w:val="a0"/>
    <w:uiPriority w:val="20"/>
    <w:qFormat/>
    <w:rsid w:val="004553C6"/>
    <w:rPr>
      <w:i/>
      <w:iCs/>
    </w:rPr>
  </w:style>
  <w:style w:type="character" w:styleId="af4">
    <w:name w:val="Strong"/>
    <w:basedOn w:val="a0"/>
    <w:uiPriority w:val="22"/>
    <w:qFormat/>
    <w:rsid w:val="004553C6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25E2"/>
    <w:rPr>
      <w:color w:val="605E5C"/>
      <w:shd w:val="clear" w:color="auto" w:fill="E1DFDD"/>
    </w:rPr>
  </w:style>
  <w:style w:type="paragraph" w:customStyle="1" w:styleId="a60">
    <w:name w:val="a6"/>
    <w:basedOn w:val="a"/>
    <w:rsid w:val="0036659F"/>
    <w:pPr>
      <w:spacing w:before="100" w:beforeAutospacing="1" w:after="100" w:afterAutospacing="1"/>
    </w:pPr>
    <w:rPr>
      <w:rFonts w:eastAsia="Times New Roman"/>
    </w:rPr>
  </w:style>
  <w:style w:type="paragraph" w:styleId="af5">
    <w:name w:val="Title"/>
    <w:basedOn w:val="a"/>
    <w:link w:val="af6"/>
    <w:uiPriority w:val="10"/>
    <w:qFormat/>
    <w:rsid w:val="0036659F"/>
    <w:pPr>
      <w:spacing w:before="100" w:beforeAutospacing="1" w:after="100" w:afterAutospacing="1"/>
    </w:pPr>
    <w:rPr>
      <w:rFonts w:eastAsia="Times New Roman"/>
    </w:rPr>
  </w:style>
  <w:style w:type="character" w:customStyle="1" w:styleId="af6">
    <w:name w:val="Название Знак"/>
    <w:basedOn w:val="a0"/>
    <w:link w:val="af5"/>
    <w:uiPriority w:val="10"/>
    <w:rsid w:val="0036659F"/>
    <w:rPr>
      <w:sz w:val="24"/>
      <w:szCs w:val="24"/>
    </w:rPr>
  </w:style>
  <w:style w:type="paragraph" w:styleId="af7">
    <w:name w:val="Revision"/>
    <w:hidden/>
    <w:uiPriority w:val="99"/>
    <w:semiHidden/>
    <w:rsid w:val="00FD4A5C"/>
    <w:rPr>
      <w:rFonts w:eastAsiaTheme="minorEastAsia"/>
      <w:sz w:val="24"/>
      <w:szCs w:val="24"/>
    </w:rPr>
  </w:style>
  <w:style w:type="character" w:customStyle="1" w:styleId="fontstyle01">
    <w:name w:val="fontstyle01"/>
    <w:basedOn w:val="a0"/>
    <w:rsid w:val="001362D6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disclaimer">
    <w:name w:val="disclaimer"/>
    <w:basedOn w:val="a"/>
    <w:rsid w:val="00C60798"/>
    <w:pPr>
      <w:spacing w:after="200"/>
      <w:ind w:firstLine="0"/>
      <w:jc w:val="center"/>
    </w:pPr>
    <w:rPr>
      <w:rFonts w:ascii="Times New Roman" w:eastAsia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4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1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1215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db:203165" TargetMode="External"/><Relationship Id="rId4" Type="http://schemas.openxmlformats.org/officeDocument/2006/relationships/settings" Target="settings.xml"/><Relationship Id="rId9" Type="http://schemas.openxmlformats.org/officeDocument/2006/relationships/hyperlink" Target="cdb:203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BFE7-CBEF-4FCE-B86E-0D983209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28</Pages>
  <Words>11722</Words>
  <Characters>66822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8</cp:revision>
  <cp:lastPrinted>2022-02-28T05:38:00Z</cp:lastPrinted>
  <dcterms:created xsi:type="dcterms:W3CDTF">2022-02-27T16:29:00Z</dcterms:created>
  <dcterms:modified xsi:type="dcterms:W3CDTF">2022-04-14T07:59:00Z</dcterms:modified>
</cp:coreProperties>
</file>